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F" w:rsidRDefault="004C7A43" w:rsidP="00F828E0">
      <w:pPr>
        <w:pStyle w:val="Corpodetexto"/>
        <w:kinsoku w:val="0"/>
        <w:overflowPunct w:val="0"/>
        <w:spacing w:before="44"/>
        <w:ind w:left="212" w:right="115" w:firstLine="0"/>
        <w:jc w:val="both"/>
        <w:rPr>
          <w:spacing w:val="-2"/>
        </w:rPr>
      </w:pPr>
      <w:r>
        <w:t>O</w:t>
      </w:r>
      <w:r>
        <w:rPr>
          <w:spacing w:val="56"/>
        </w:rPr>
        <w:t xml:space="preserve"> </w:t>
      </w:r>
      <w:r>
        <w:rPr>
          <w:spacing w:val="-2"/>
        </w:rPr>
        <w:t>Conselho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2"/>
        </w:rPr>
        <w:t>Autorregulação</w:t>
      </w:r>
      <w:r>
        <w:rPr>
          <w:spacing w:val="53"/>
        </w:rPr>
        <w:t xml:space="preserve"> </w:t>
      </w:r>
      <w:r>
        <w:rPr>
          <w:spacing w:val="-2"/>
        </w:rPr>
        <w:t>Bancária,</w:t>
      </w:r>
      <w:r>
        <w:rPr>
          <w:spacing w:val="55"/>
        </w:rPr>
        <w:t xml:space="preserve"> </w:t>
      </w:r>
      <w:r>
        <w:rPr>
          <w:spacing w:val="-1"/>
        </w:rPr>
        <w:t>com</w:t>
      </w:r>
      <w:r>
        <w:rPr>
          <w:spacing w:val="50"/>
        </w:rPr>
        <w:t xml:space="preserve"> </w:t>
      </w:r>
      <w:r>
        <w:rPr>
          <w:spacing w:val="-1"/>
        </w:rPr>
        <w:t>base</w:t>
      </w:r>
      <w:r>
        <w:rPr>
          <w:spacing w:val="53"/>
        </w:rPr>
        <w:t xml:space="preserve"> </w:t>
      </w:r>
      <w:r>
        <w:rPr>
          <w:spacing w:val="-2"/>
        </w:rPr>
        <w:t>no</w:t>
      </w:r>
      <w:r>
        <w:rPr>
          <w:spacing w:val="55"/>
        </w:rPr>
        <w:t xml:space="preserve"> </w:t>
      </w:r>
      <w:r>
        <w:rPr>
          <w:spacing w:val="-1"/>
        </w:rPr>
        <w:t>art.</w:t>
      </w:r>
      <w:r>
        <w:rPr>
          <w:spacing w:val="56"/>
        </w:rPr>
        <w:t xml:space="preserve"> </w:t>
      </w:r>
      <w:r>
        <w:t>1</w:t>
      </w:r>
      <w:r>
        <w:rPr>
          <w:spacing w:val="51"/>
        </w:rPr>
        <w:t xml:space="preserve"> </w:t>
      </w:r>
      <w:r>
        <w:rPr>
          <w:spacing w:val="-2"/>
        </w:rPr>
        <w:t>(b),</w:t>
      </w:r>
      <w:r>
        <w:rPr>
          <w:spacing w:val="56"/>
        </w:rPr>
        <w:t xml:space="preserve"> </w:t>
      </w:r>
      <w:r>
        <w:rPr>
          <w:spacing w:val="-2"/>
        </w:rPr>
        <w:t>do</w:t>
      </w:r>
      <w:r>
        <w:rPr>
          <w:spacing w:val="55"/>
        </w:rPr>
        <w:t xml:space="preserve"> </w:t>
      </w:r>
      <w:r>
        <w:rPr>
          <w:spacing w:val="-2"/>
        </w:rPr>
        <w:t>Código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2"/>
        </w:rPr>
        <w:t>Autorregulação</w:t>
      </w:r>
      <w:r>
        <w:rPr>
          <w:spacing w:val="45"/>
        </w:rPr>
        <w:t xml:space="preserve"> </w:t>
      </w:r>
      <w:r>
        <w:rPr>
          <w:spacing w:val="-2"/>
        </w:rPr>
        <w:t>Bancária,</w:t>
      </w:r>
      <w:r>
        <w:rPr>
          <w:spacing w:val="11"/>
        </w:rPr>
        <w:t xml:space="preserve"> </w:t>
      </w:r>
      <w:r>
        <w:rPr>
          <w:spacing w:val="-2"/>
        </w:rPr>
        <w:t>sanciona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2"/>
        </w:rPr>
        <w:t>regras</w:t>
      </w:r>
      <w:r>
        <w:rPr>
          <w:spacing w:val="13"/>
        </w:rPr>
        <w:t xml:space="preserve"> </w:t>
      </w:r>
      <w:r>
        <w:rPr>
          <w:spacing w:val="-2"/>
        </w:rPr>
        <w:t>abaixo</w:t>
      </w:r>
      <w:r>
        <w:rPr>
          <w:spacing w:val="12"/>
        </w:rPr>
        <w:t xml:space="preserve"> </w:t>
      </w:r>
      <w:r>
        <w:rPr>
          <w:spacing w:val="-2"/>
        </w:rPr>
        <w:t>dispostas,</w:t>
      </w:r>
      <w:r>
        <w:rPr>
          <w:spacing w:val="13"/>
        </w:rPr>
        <w:t xml:space="preserve"> </w:t>
      </w:r>
      <w:r>
        <w:rPr>
          <w:spacing w:val="-2"/>
        </w:rPr>
        <w:t>formalizando</w:t>
      </w:r>
      <w:r>
        <w:rPr>
          <w:spacing w:val="12"/>
        </w:rPr>
        <w:t xml:space="preserve"> </w:t>
      </w:r>
      <w:r>
        <w:rPr>
          <w:spacing w:val="-2"/>
        </w:rPr>
        <w:t>preceitos</w:t>
      </w:r>
      <w:r>
        <w:rPr>
          <w:spacing w:val="10"/>
        </w:rPr>
        <w:t xml:space="preserve"> </w:t>
      </w:r>
      <w:r>
        <w:rPr>
          <w:spacing w:val="-2"/>
        </w:rPr>
        <w:t>comuns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todas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2"/>
        </w:rPr>
        <w:t>signatárias</w:t>
      </w:r>
      <w:r>
        <w:rPr>
          <w:spacing w:val="62"/>
        </w:rPr>
        <w:t xml:space="preserve"> </w:t>
      </w:r>
      <w:r>
        <w:rPr>
          <w:spacing w:val="-1"/>
        </w:rPr>
        <w:t>da</w:t>
      </w:r>
      <w:r>
        <w:rPr>
          <w:spacing w:val="-5"/>
        </w:rPr>
        <w:t xml:space="preserve"> </w:t>
      </w:r>
      <w:r>
        <w:rPr>
          <w:spacing w:val="-2"/>
        </w:rPr>
        <w:t>autorregulação</w:t>
      </w:r>
      <w:r>
        <w:rPr>
          <w:spacing w:val="-5"/>
        </w:rPr>
        <w:t xml:space="preserve"> </w:t>
      </w:r>
      <w:r>
        <w:rPr>
          <w:spacing w:val="-2"/>
        </w:rPr>
        <w:t>(as "Signatárias")</w:t>
      </w:r>
      <w:r>
        <w:t xml:space="preserve"> e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2"/>
        </w:rPr>
        <w:t>instituições</w:t>
      </w:r>
      <w:r>
        <w:rPr>
          <w:spacing w:val="-5"/>
        </w:rPr>
        <w:t xml:space="preserve"> </w:t>
      </w:r>
      <w:r>
        <w:rPr>
          <w:spacing w:val="-2"/>
        </w:rPr>
        <w:t xml:space="preserve">associadas </w:t>
      </w:r>
      <w:r>
        <w:rPr>
          <w:spacing w:val="-1"/>
        </w:rPr>
        <w:t>às</w:t>
      </w:r>
      <w:r>
        <w:rPr>
          <w:spacing w:val="-3"/>
        </w:rPr>
        <w:t xml:space="preserve"> </w:t>
      </w:r>
      <w:r>
        <w:rPr>
          <w:spacing w:val="-2"/>
        </w:rPr>
        <w:t>entidades</w:t>
      </w:r>
      <w:r>
        <w:rPr>
          <w:spacing w:val="-7"/>
        </w:rPr>
        <w:t xml:space="preserve"> </w:t>
      </w:r>
      <w:r>
        <w:rPr>
          <w:spacing w:val="-2"/>
        </w:rPr>
        <w:t>conveniadas</w:t>
      </w:r>
      <w:r>
        <w:rPr>
          <w:spacing w:val="57"/>
        </w:rPr>
        <w:t xml:space="preserve"> </w:t>
      </w:r>
      <w:r>
        <w:rPr>
          <w:spacing w:val="-1"/>
        </w:rPr>
        <w:t>ao</w:t>
      </w:r>
      <w:r>
        <w:rPr>
          <w:spacing w:val="28"/>
        </w:rPr>
        <w:t xml:space="preserve"> </w:t>
      </w:r>
      <w:r>
        <w:rPr>
          <w:spacing w:val="-2"/>
        </w:rPr>
        <w:t>Sistema</w:t>
      </w:r>
      <w:r>
        <w:rPr>
          <w:spacing w:val="63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Autorregulação</w:t>
      </w:r>
      <w:r>
        <w:rPr>
          <w:spacing w:val="23"/>
        </w:rPr>
        <w:t xml:space="preserve"> </w:t>
      </w:r>
      <w:r>
        <w:rPr>
          <w:spacing w:val="-2"/>
        </w:rPr>
        <w:t>Bancária</w:t>
      </w:r>
      <w:r>
        <w:rPr>
          <w:spacing w:val="21"/>
        </w:rPr>
        <w:t xml:space="preserve"> </w:t>
      </w:r>
      <w:r>
        <w:rPr>
          <w:spacing w:val="-1"/>
        </w:rPr>
        <w:t>(as</w:t>
      </w:r>
      <w:r>
        <w:rPr>
          <w:spacing w:val="23"/>
        </w:rPr>
        <w:t xml:space="preserve"> </w:t>
      </w:r>
      <w:r>
        <w:rPr>
          <w:spacing w:val="-2"/>
        </w:rPr>
        <w:t>“Conveniadas”),</w:t>
      </w:r>
      <w:r>
        <w:rPr>
          <w:spacing w:val="26"/>
        </w:rPr>
        <w:t xml:space="preserve"> </w:t>
      </w:r>
      <w:r>
        <w:rPr>
          <w:spacing w:val="-2"/>
        </w:rPr>
        <w:t>relativamente</w:t>
      </w:r>
      <w:r>
        <w:rPr>
          <w:spacing w:val="24"/>
        </w:rPr>
        <w:t xml:space="preserve"> </w:t>
      </w:r>
      <w:r>
        <w:rPr>
          <w:spacing w:val="-2"/>
        </w:rPr>
        <w:t>ao</w:t>
      </w:r>
      <w:r>
        <w:rPr>
          <w:spacing w:val="26"/>
        </w:rPr>
        <w:t xml:space="preserve"> </w:t>
      </w:r>
      <w:r>
        <w:rPr>
          <w:spacing w:val="-2"/>
        </w:rPr>
        <w:t>Programa</w:t>
      </w:r>
      <w:r>
        <w:t xml:space="preserve"> </w:t>
      </w:r>
      <w:r>
        <w:rPr>
          <w:spacing w:val="-2"/>
        </w:rPr>
        <w:t>ABECIP</w:t>
      </w:r>
      <w: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2"/>
        </w:rPr>
        <w:t>Certificação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Profissionais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Crédito</w:t>
      </w:r>
      <w:r>
        <w:rPr>
          <w:spacing w:val="22"/>
        </w:rPr>
        <w:t xml:space="preserve"> </w:t>
      </w:r>
      <w:r>
        <w:rPr>
          <w:spacing w:val="-2"/>
        </w:rPr>
        <w:t>Imobiliário,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forma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nortear</w:t>
      </w:r>
      <w:r>
        <w:rPr>
          <w:spacing w:val="3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exercício</w:t>
      </w:r>
      <w:r>
        <w:rPr>
          <w:spacing w:val="25"/>
        </w:rPr>
        <w:t xml:space="preserve"> </w:t>
      </w:r>
      <w:r>
        <w:rPr>
          <w:spacing w:val="-3"/>
        </w:rPr>
        <w:t>desses</w:t>
      </w:r>
      <w:r>
        <w:rPr>
          <w:spacing w:val="75"/>
        </w:rPr>
        <w:t xml:space="preserve"> </w:t>
      </w:r>
      <w:r>
        <w:rPr>
          <w:spacing w:val="-2"/>
        </w:rPr>
        <w:t>profissionais</w:t>
      </w:r>
      <w:r>
        <w:rPr>
          <w:spacing w:val="38"/>
        </w:rPr>
        <w:t xml:space="preserve"> </w:t>
      </w:r>
      <w:r>
        <w:rPr>
          <w:spacing w:val="-1"/>
        </w:rPr>
        <w:t>no</w:t>
      </w:r>
      <w:r>
        <w:rPr>
          <w:spacing w:val="40"/>
        </w:rPr>
        <w:t xml:space="preserve"> </w:t>
      </w:r>
      <w:r>
        <w:rPr>
          <w:spacing w:val="-2"/>
        </w:rPr>
        <w:t>mercado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crédito</w:t>
      </w:r>
      <w:r>
        <w:rPr>
          <w:spacing w:val="41"/>
        </w:rPr>
        <w:t xml:space="preserve"> </w:t>
      </w:r>
      <w:r>
        <w:rPr>
          <w:spacing w:val="-2"/>
        </w:rPr>
        <w:t>imobiliário,</w:t>
      </w:r>
      <w:r>
        <w:rPr>
          <w:spacing w:val="44"/>
        </w:rPr>
        <w:t xml:space="preserve"> </w:t>
      </w:r>
      <w:r>
        <w:rPr>
          <w:spacing w:val="-2"/>
        </w:rPr>
        <w:t>bem</w:t>
      </w:r>
      <w:r>
        <w:rPr>
          <w:spacing w:val="38"/>
        </w:rPr>
        <w:t xml:space="preserve"> </w:t>
      </w:r>
      <w:r>
        <w:rPr>
          <w:spacing w:val="-1"/>
        </w:rPr>
        <w:t>como</w:t>
      </w:r>
      <w:r>
        <w:rPr>
          <w:spacing w:val="40"/>
        </w:rPr>
        <w:t xml:space="preserve"> </w:t>
      </w:r>
      <w:r>
        <w:rPr>
          <w:spacing w:val="-2"/>
        </w:rPr>
        <w:t>nos</w:t>
      </w:r>
      <w:r>
        <w:rPr>
          <w:spacing w:val="41"/>
        </w:rPr>
        <w:t xml:space="preserve"> </w:t>
      </w:r>
      <w:r>
        <w:rPr>
          <w:spacing w:val="-2"/>
        </w:rPr>
        <w:t>demais</w:t>
      </w:r>
      <w:r>
        <w:rPr>
          <w:spacing w:val="40"/>
        </w:rPr>
        <w:t xml:space="preserve"> </w:t>
      </w:r>
      <w:r>
        <w:rPr>
          <w:spacing w:val="-2"/>
        </w:rPr>
        <w:t>assuntos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competência</w:t>
      </w:r>
      <w:r>
        <w:rPr>
          <w:spacing w:val="51"/>
        </w:rPr>
        <w:t xml:space="preserve"> </w:t>
      </w:r>
      <w:r>
        <w:rPr>
          <w:spacing w:val="-2"/>
        </w:rPr>
        <w:t>temática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2"/>
        </w:rPr>
        <w:t>setor.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</w:pPr>
    </w:p>
    <w:p w:rsidR="0065063F" w:rsidRDefault="004C7A43" w:rsidP="00F828E0">
      <w:pPr>
        <w:pStyle w:val="Ttulo1"/>
        <w:kinsoku w:val="0"/>
        <w:overflowPunct w:val="0"/>
        <w:ind w:left="2709" w:right="2338" w:hanging="1332"/>
        <w:jc w:val="both"/>
        <w:rPr>
          <w:b w:val="0"/>
          <w:bCs w:val="0"/>
        </w:rPr>
      </w:pPr>
      <w:r>
        <w:rPr>
          <w:spacing w:val="-2"/>
        </w:rPr>
        <w:t>NORMATIVO</w:t>
      </w:r>
      <w:r>
        <w:rPr>
          <w:spacing w:val="1"/>
        </w:rPr>
        <w:t xml:space="preserve"> </w:t>
      </w:r>
      <w:r>
        <w:rPr>
          <w:spacing w:val="-3"/>
        </w:rPr>
        <w:t xml:space="preserve">SARB </w:t>
      </w:r>
      <w:r>
        <w:rPr>
          <w:spacing w:val="-2"/>
        </w:rPr>
        <w:t>009/2013,</w:t>
      </w:r>
      <w:r>
        <w:rPr>
          <w:spacing w:val="-1"/>
        </w:rPr>
        <w:t xml:space="preserve"> </w:t>
      </w:r>
      <w:r>
        <w:rPr>
          <w:spacing w:val="-2"/>
        </w:rPr>
        <w:t>aprovado</w:t>
      </w:r>
      <w:r>
        <w:rPr>
          <w:spacing w:val="-4"/>
        </w:rPr>
        <w:t xml:space="preserve"> </w:t>
      </w:r>
      <w:r>
        <w:rPr>
          <w:spacing w:val="-2"/>
        </w:rPr>
        <w:t>em 27 de</w:t>
      </w:r>
      <w:r>
        <w:rPr>
          <w:spacing w:val="-1"/>
        </w:rPr>
        <w:t xml:space="preserve"> </w:t>
      </w:r>
      <w:r>
        <w:rPr>
          <w:spacing w:val="-2"/>
        </w:rPr>
        <w:t>junho de</w:t>
      </w:r>
      <w:r>
        <w:rPr>
          <w:spacing w:val="-4"/>
        </w:rPr>
        <w:t xml:space="preserve"> </w:t>
      </w:r>
      <w:r>
        <w:rPr>
          <w:spacing w:val="-2"/>
        </w:rPr>
        <w:t>2013</w:t>
      </w:r>
      <w:r>
        <w:rPr>
          <w:spacing w:val="3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publicado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rPr>
          <w:spacing w:val="-2"/>
        </w:rPr>
        <w:t xml:space="preserve">03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julho de</w:t>
      </w:r>
      <w:r>
        <w:rPr>
          <w:spacing w:val="1"/>
        </w:rPr>
        <w:t xml:space="preserve"> </w:t>
      </w:r>
      <w:r>
        <w:rPr>
          <w:spacing w:val="-3"/>
        </w:rPr>
        <w:t>2013</w:t>
      </w:r>
      <w:r w:rsidR="00F828E0">
        <w:rPr>
          <w:spacing w:val="-3"/>
        </w:rPr>
        <w:t>.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  <w:rPr>
          <w:b/>
          <w:bCs/>
        </w:rPr>
      </w:pPr>
    </w:p>
    <w:p w:rsidR="0065063F" w:rsidRDefault="0065063F" w:rsidP="00F828E0">
      <w:pPr>
        <w:pStyle w:val="Corpodetexto"/>
        <w:kinsoku w:val="0"/>
        <w:overflowPunct w:val="0"/>
        <w:spacing w:before="11"/>
        <w:ind w:left="0" w:firstLine="0"/>
        <w:jc w:val="both"/>
        <w:rPr>
          <w:b/>
          <w:bCs/>
          <w:sz w:val="21"/>
          <w:szCs w:val="21"/>
        </w:rPr>
      </w:pPr>
    </w:p>
    <w:p w:rsidR="0065063F" w:rsidRDefault="004C7A43" w:rsidP="00F828E0">
      <w:pPr>
        <w:pStyle w:val="Corpodetexto"/>
        <w:kinsoku w:val="0"/>
        <w:overflowPunct w:val="0"/>
        <w:ind w:left="92" w:firstLine="0"/>
        <w:jc w:val="both"/>
      </w:pPr>
      <w:r>
        <w:rPr>
          <w:b/>
          <w:bCs/>
          <w:spacing w:val="-2"/>
        </w:rPr>
        <w:t>DISPOSIÇÕES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GERAIS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  <w:rPr>
          <w:b/>
          <w:bCs/>
        </w:rPr>
      </w:pPr>
    </w:p>
    <w:p w:rsidR="0065063F" w:rsidRDefault="004C7A43" w:rsidP="00F828E0">
      <w:pPr>
        <w:pStyle w:val="Corpodetexto"/>
        <w:numPr>
          <w:ilvl w:val="0"/>
          <w:numId w:val="10"/>
        </w:numPr>
        <w:tabs>
          <w:tab w:val="left" w:pos="953"/>
        </w:tabs>
        <w:kinsoku w:val="0"/>
        <w:overflowPunct w:val="0"/>
        <w:ind w:hanging="852"/>
        <w:jc w:val="both"/>
      </w:pPr>
      <w:r>
        <w:rPr>
          <w:b/>
          <w:bCs/>
          <w:spacing w:val="-1"/>
        </w:rPr>
        <w:t>DO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2"/>
        </w:rPr>
        <w:t>OBJETIVO</w:t>
      </w:r>
    </w:p>
    <w:p w:rsidR="0065063F" w:rsidRDefault="0065063F" w:rsidP="00F828E0">
      <w:pPr>
        <w:pStyle w:val="Corpodetexto"/>
        <w:kinsoku w:val="0"/>
        <w:overflowPunct w:val="0"/>
        <w:spacing w:before="1"/>
        <w:ind w:left="0" w:firstLine="0"/>
        <w:jc w:val="both"/>
        <w:rPr>
          <w:b/>
          <w:bCs/>
        </w:rPr>
      </w:pPr>
    </w:p>
    <w:p w:rsidR="0065063F" w:rsidRDefault="004C7A43" w:rsidP="00F828E0">
      <w:pPr>
        <w:pStyle w:val="Corpodetexto"/>
        <w:numPr>
          <w:ilvl w:val="1"/>
          <w:numId w:val="10"/>
        </w:numPr>
        <w:tabs>
          <w:tab w:val="left" w:pos="1066"/>
        </w:tabs>
        <w:kinsoku w:val="0"/>
        <w:overflowPunct w:val="0"/>
        <w:ind w:right="117" w:firstLine="0"/>
        <w:jc w:val="both"/>
        <w:rPr>
          <w:spacing w:val="-2"/>
        </w:rPr>
      </w:pPr>
      <w:r>
        <w:t>O</w:t>
      </w:r>
      <w:r>
        <w:rPr>
          <w:spacing w:val="13"/>
        </w:rPr>
        <w:t xml:space="preserve"> </w:t>
      </w:r>
      <w:r>
        <w:rPr>
          <w:spacing w:val="-2"/>
        </w:rPr>
        <w:t>presente</w:t>
      </w:r>
      <w:r>
        <w:rPr>
          <w:spacing w:val="10"/>
        </w:rPr>
        <w:t xml:space="preserve"> </w:t>
      </w:r>
      <w:r>
        <w:rPr>
          <w:spacing w:val="-2"/>
        </w:rPr>
        <w:t>Normativo</w:t>
      </w:r>
      <w:r>
        <w:rPr>
          <w:spacing w:val="12"/>
        </w:rPr>
        <w:t xml:space="preserve"> </w:t>
      </w:r>
      <w:r>
        <w:rPr>
          <w:spacing w:val="-3"/>
        </w:rPr>
        <w:t>consiste</w:t>
      </w:r>
      <w:r>
        <w:rPr>
          <w:spacing w:val="9"/>
        </w:rPr>
        <w:t xml:space="preserve"> </w:t>
      </w:r>
      <w:r>
        <w:rPr>
          <w:spacing w:val="-1"/>
        </w:rPr>
        <w:t>em</w:t>
      </w:r>
      <w:r>
        <w:rPr>
          <w:spacing w:val="12"/>
        </w:rPr>
        <w:t xml:space="preserve"> </w:t>
      </w:r>
      <w:r>
        <w:rPr>
          <w:spacing w:val="-1"/>
        </w:rPr>
        <w:t>um</w:t>
      </w:r>
      <w:r>
        <w:rPr>
          <w:spacing w:val="9"/>
        </w:rPr>
        <w:t xml:space="preserve"> </w:t>
      </w:r>
      <w:r>
        <w:rPr>
          <w:spacing w:val="-2"/>
        </w:rPr>
        <w:t>compromisso</w:t>
      </w:r>
      <w:r>
        <w:rPr>
          <w:spacing w:val="11"/>
        </w:rPr>
        <w:t xml:space="preserve"> </w:t>
      </w:r>
      <w:r>
        <w:rPr>
          <w:spacing w:val="-2"/>
        </w:rPr>
        <w:t>das</w:t>
      </w:r>
      <w:r>
        <w:rPr>
          <w:spacing w:val="10"/>
        </w:rPr>
        <w:t xml:space="preserve"> </w:t>
      </w:r>
      <w:r>
        <w:rPr>
          <w:spacing w:val="-2"/>
        </w:rPr>
        <w:t>Instituições</w:t>
      </w:r>
      <w:r>
        <w:rPr>
          <w:spacing w:val="13"/>
        </w:rPr>
        <w:t xml:space="preserve"> </w:t>
      </w:r>
      <w:r>
        <w:rPr>
          <w:spacing w:val="-2"/>
        </w:rPr>
        <w:t>integrantes</w:t>
      </w:r>
      <w:r>
        <w:rPr>
          <w:spacing w:val="12"/>
        </w:rPr>
        <w:t xml:space="preserve"> </w:t>
      </w:r>
      <w:r>
        <w:rPr>
          <w:spacing w:val="-2"/>
        </w:rPr>
        <w:t>do</w:t>
      </w:r>
      <w:r>
        <w:rPr>
          <w:spacing w:val="12"/>
        </w:rPr>
        <w:t xml:space="preserve"> </w:t>
      </w:r>
      <w:r>
        <w:rPr>
          <w:spacing w:val="-2"/>
        </w:rPr>
        <w:t>Sistema</w:t>
      </w:r>
      <w:r>
        <w:rPr>
          <w:spacing w:val="59"/>
        </w:rPr>
        <w:t xml:space="preserve"> </w:t>
      </w:r>
      <w:r>
        <w:rPr>
          <w:spacing w:val="-2"/>
        </w:rPr>
        <w:t>Financeiro</w:t>
      </w:r>
      <w:r>
        <w:rPr>
          <w:spacing w:val="1"/>
        </w:rPr>
        <w:t xml:space="preserve"> </w:t>
      </w:r>
      <w:r>
        <w:rPr>
          <w:spacing w:val="-2"/>
        </w:rPr>
        <w:t>Nacional</w:t>
      </w:r>
      <w:r>
        <w:rPr>
          <w:spacing w:val="3"/>
        </w:rPr>
        <w:t xml:space="preserve"> </w:t>
      </w:r>
      <w:r>
        <w:rPr>
          <w:spacing w:val="-2"/>
        </w:rPr>
        <w:t>pela</w:t>
      </w:r>
      <w:r>
        <w:rPr>
          <w:spacing w:val="6"/>
        </w:rPr>
        <w:t xml:space="preserve"> </w:t>
      </w:r>
      <w:r>
        <w:rPr>
          <w:spacing w:val="-2"/>
        </w:rPr>
        <w:t>busca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seu</w:t>
      </w:r>
      <w:r>
        <w:rPr>
          <w:spacing w:val="3"/>
        </w:rPr>
        <w:t xml:space="preserve"> </w:t>
      </w:r>
      <w:r>
        <w:rPr>
          <w:spacing w:val="-2"/>
        </w:rPr>
        <w:t>próprio</w:t>
      </w:r>
      <w:r>
        <w:rPr>
          <w:spacing w:val="6"/>
        </w:rPr>
        <w:t xml:space="preserve"> </w:t>
      </w:r>
      <w:r>
        <w:rPr>
          <w:spacing w:val="-2"/>
        </w:rPr>
        <w:t>aperfeiçoamento</w:t>
      </w:r>
      <w:r>
        <w:rPr>
          <w:spacing w:val="3"/>
        </w:rPr>
        <w:t xml:space="preserve"> </w:t>
      </w:r>
      <w:r>
        <w:rPr>
          <w:spacing w:val="-1"/>
        </w:rPr>
        <w:t>em</w:t>
      </w:r>
      <w:r>
        <w:rPr>
          <w:spacing w:val="5"/>
        </w:rPr>
        <w:t xml:space="preserve"> </w:t>
      </w:r>
      <w:r>
        <w:rPr>
          <w:spacing w:val="-2"/>
        </w:rPr>
        <w:t>benefício</w:t>
      </w:r>
      <w:r>
        <w:rPr>
          <w:spacing w:val="1"/>
        </w:rPr>
        <w:t xml:space="preserve"> </w:t>
      </w:r>
      <w:r>
        <w:rPr>
          <w:spacing w:val="-1"/>
        </w:rPr>
        <w:t>do</w:t>
      </w:r>
      <w:r w:rsidR="00F828E0">
        <w:t xml:space="preserve"> </w:t>
      </w:r>
      <w:r>
        <w:rPr>
          <w:spacing w:val="-2"/>
        </w:rPr>
        <w:t>consumidor,</w:t>
      </w:r>
      <w:r>
        <w:rPr>
          <w:spacing w:val="53"/>
        </w:rPr>
        <w:t xml:space="preserve"> </w:t>
      </w:r>
      <w:r>
        <w:rPr>
          <w:spacing w:val="-2"/>
        </w:rPr>
        <w:t>focando</w:t>
      </w:r>
      <w:r>
        <w:rPr>
          <w:spacing w:val="-4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qualificação</w:t>
      </w:r>
      <w:r>
        <w:rPr>
          <w:spacing w:val="-5"/>
        </w:rPr>
        <w:t xml:space="preserve"> </w:t>
      </w:r>
      <w:r>
        <w:rPr>
          <w:spacing w:val="-1"/>
        </w:rPr>
        <w:t>dos</w:t>
      </w:r>
      <w:r>
        <w:rPr>
          <w:spacing w:val="-2"/>
        </w:rPr>
        <w:t xml:space="preserve"> profissionais que</w:t>
      </w:r>
      <w:r>
        <w:t xml:space="preserve"> </w:t>
      </w:r>
      <w:r>
        <w:rPr>
          <w:spacing w:val="-2"/>
        </w:rPr>
        <w:t>atuam</w:t>
      </w:r>
      <w: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2"/>
        </w:rPr>
        <w:t>mercado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crédito</w:t>
      </w:r>
      <w:r>
        <w:t xml:space="preserve"> </w:t>
      </w:r>
      <w:r>
        <w:rPr>
          <w:spacing w:val="-2"/>
        </w:rPr>
        <w:t>imobiliário brasileiro.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</w:pPr>
    </w:p>
    <w:p w:rsidR="0065063F" w:rsidRDefault="004C7A43" w:rsidP="00F828E0">
      <w:pPr>
        <w:pStyle w:val="Ttulo1"/>
        <w:numPr>
          <w:ilvl w:val="0"/>
          <w:numId w:val="10"/>
        </w:numPr>
        <w:tabs>
          <w:tab w:val="left" w:pos="953"/>
        </w:tabs>
        <w:kinsoku w:val="0"/>
        <w:overflowPunct w:val="0"/>
        <w:ind w:hanging="852"/>
        <w:jc w:val="both"/>
        <w:rPr>
          <w:b w:val="0"/>
          <w:bCs w:val="0"/>
        </w:rPr>
      </w:pPr>
      <w:r>
        <w:t>DA</w:t>
      </w:r>
      <w:r>
        <w:rPr>
          <w:spacing w:val="-3"/>
        </w:rPr>
        <w:t xml:space="preserve"> </w:t>
      </w:r>
      <w:r>
        <w:rPr>
          <w:spacing w:val="-2"/>
        </w:rPr>
        <w:t xml:space="preserve">ABRANGÊNCIA </w:t>
      </w:r>
      <w:r>
        <w:rPr>
          <w:spacing w:val="-1"/>
        </w:rPr>
        <w:t>DA</w:t>
      </w:r>
      <w:r>
        <w:rPr>
          <w:spacing w:val="-5"/>
        </w:rPr>
        <w:t xml:space="preserve"> </w:t>
      </w:r>
      <w:r>
        <w:rPr>
          <w:spacing w:val="-2"/>
        </w:rPr>
        <w:t>NORMA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  <w:rPr>
          <w:b/>
          <w:bCs/>
        </w:rPr>
      </w:pPr>
    </w:p>
    <w:p w:rsidR="0065063F" w:rsidRDefault="004C7A43" w:rsidP="00F828E0">
      <w:pPr>
        <w:pStyle w:val="Corpodetexto"/>
        <w:numPr>
          <w:ilvl w:val="1"/>
          <w:numId w:val="10"/>
        </w:numPr>
        <w:tabs>
          <w:tab w:val="left" w:pos="1066"/>
        </w:tabs>
        <w:kinsoku w:val="0"/>
        <w:overflowPunct w:val="0"/>
        <w:ind w:right="115" w:firstLine="0"/>
        <w:jc w:val="both"/>
        <w:rPr>
          <w:spacing w:val="-2"/>
        </w:rPr>
      </w:pPr>
      <w:r>
        <w:t>Os</w:t>
      </w:r>
      <w:r>
        <w:rPr>
          <w:spacing w:val="8"/>
        </w:rPr>
        <w:t xml:space="preserve"> </w:t>
      </w:r>
      <w:r>
        <w:rPr>
          <w:spacing w:val="-2"/>
        </w:rPr>
        <w:t>comandos</w:t>
      </w:r>
      <w:r>
        <w:rPr>
          <w:spacing w:val="8"/>
        </w:rPr>
        <w:t xml:space="preserve"> </w:t>
      </w:r>
      <w:r>
        <w:rPr>
          <w:spacing w:val="-2"/>
        </w:rPr>
        <w:t>deste</w:t>
      </w:r>
      <w:r>
        <w:rPr>
          <w:spacing w:val="6"/>
        </w:rPr>
        <w:t xml:space="preserve"> </w:t>
      </w:r>
      <w:r>
        <w:rPr>
          <w:spacing w:val="-2"/>
        </w:rPr>
        <w:t>Normativo</w:t>
      </w:r>
      <w:r>
        <w:rPr>
          <w:spacing w:val="8"/>
        </w:rPr>
        <w:t xml:space="preserve"> </w:t>
      </w:r>
      <w:r>
        <w:rPr>
          <w:spacing w:val="-2"/>
        </w:rPr>
        <w:t>destinam-se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todas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2"/>
        </w:rPr>
        <w:t>signatárias</w:t>
      </w:r>
      <w:r>
        <w:rPr>
          <w:spacing w:val="11"/>
        </w:rPr>
        <w:t xml:space="preserve"> </w:t>
      </w:r>
      <w:r>
        <w:rPr>
          <w:spacing w:val="-1"/>
        </w:rPr>
        <w:t>(as</w:t>
      </w:r>
      <w:r>
        <w:rPr>
          <w:spacing w:val="8"/>
        </w:rPr>
        <w:t xml:space="preserve"> </w:t>
      </w:r>
      <w:r>
        <w:rPr>
          <w:spacing w:val="-2"/>
        </w:rPr>
        <w:t>"Signatárias")</w:t>
      </w:r>
      <w:r>
        <w:rPr>
          <w:spacing w:val="12"/>
        </w:rPr>
        <w:t xml:space="preserve"> </w:t>
      </w:r>
      <w:r>
        <w:t>e</w:t>
      </w:r>
      <w:r>
        <w:rPr>
          <w:spacing w:val="67"/>
        </w:rPr>
        <w:t xml:space="preserve"> </w:t>
      </w:r>
      <w:r>
        <w:rPr>
          <w:spacing w:val="-2"/>
        </w:rPr>
        <w:t>instituições</w:t>
      </w:r>
      <w:r>
        <w:rPr>
          <w:spacing w:val="28"/>
        </w:rPr>
        <w:t xml:space="preserve"> </w:t>
      </w:r>
      <w:r>
        <w:rPr>
          <w:spacing w:val="-2"/>
        </w:rPr>
        <w:t>associadas</w:t>
      </w:r>
      <w:r>
        <w:rPr>
          <w:spacing w:val="32"/>
        </w:rPr>
        <w:t xml:space="preserve"> </w:t>
      </w:r>
      <w:r>
        <w:rPr>
          <w:spacing w:val="-2"/>
        </w:rPr>
        <w:t>às</w:t>
      </w:r>
      <w:r>
        <w:rPr>
          <w:spacing w:val="28"/>
        </w:rPr>
        <w:t xml:space="preserve"> </w:t>
      </w:r>
      <w:r>
        <w:rPr>
          <w:spacing w:val="-2"/>
        </w:rPr>
        <w:t>entidades</w:t>
      </w:r>
      <w:r>
        <w:rPr>
          <w:spacing w:val="25"/>
        </w:rPr>
        <w:t xml:space="preserve"> </w:t>
      </w:r>
      <w:r>
        <w:rPr>
          <w:spacing w:val="-2"/>
        </w:rPr>
        <w:t>conveniadas</w:t>
      </w:r>
      <w:r>
        <w:rPr>
          <w:spacing w:val="28"/>
        </w:rPr>
        <w:t xml:space="preserve"> </w:t>
      </w:r>
      <w:r>
        <w:rPr>
          <w:spacing w:val="-2"/>
        </w:rPr>
        <w:t>ao</w:t>
      </w:r>
      <w:r>
        <w:rPr>
          <w:spacing w:val="29"/>
        </w:rPr>
        <w:t xml:space="preserve"> </w:t>
      </w:r>
      <w:r>
        <w:rPr>
          <w:spacing w:val="-2"/>
        </w:rPr>
        <w:t>Sistema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30"/>
        </w:rPr>
        <w:t xml:space="preserve"> </w:t>
      </w:r>
      <w:r>
        <w:rPr>
          <w:spacing w:val="-2"/>
        </w:rPr>
        <w:t>Autorregulação</w:t>
      </w:r>
      <w:r>
        <w:rPr>
          <w:spacing w:val="26"/>
        </w:rPr>
        <w:t xml:space="preserve"> </w:t>
      </w:r>
      <w:r>
        <w:rPr>
          <w:spacing w:val="-2"/>
        </w:rPr>
        <w:t>Bancária</w:t>
      </w:r>
      <w:r>
        <w:rPr>
          <w:spacing w:val="20"/>
        </w:rPr>
        <w:t xml:space="preserve"> </w:t>
      </w:r>
      <w:r>
        <w:rPr>
          <w:spacing w:val="-2"/>
        </w:rPr>
        <w:t>(as</w:t>
      </w:r>
      <w:r>
        <w:rPr>
          <w:spacing w:val="63"/>
        </w:rPr>
        <w:t xml:space="preserve"> </w:t>
      </w:r>
      <w:r>
        <w:rPr>
          <w:spacing w:val="-2"/>
        </w:rPr>
        <w:t>“Conveniadas”),</w:t>
      </w:r>
      <w:r>
        <w:rPr>
          <w:spacing w:val="42"/>
        </w:rPr>
        <w:t xml:space="preserve"> </w:t>
      </w:r>
      <w:r>
        <w:rPr>
          <w:spacing w:val="-2"/>
        </w:rPr>
        <w:t>relativamente</w:t>
      </w:r>
      <w:r>
        <w:rPr>
          <w:spacing w:val="41"/>
        </w:rPr>
        <w:t xml:space="preserve"> </w:t>
      </w:r>
      <w:r>
        <w:rPr>
          <w:spacing w:val="-1"/>
        </w:rPr>
        <w:t>aos</w:t>
      </w:r>
      <w:r>
        <w:rPr>
          <w:spacing w:val="40"/>
        </w:rPr>
        <w:t xml:space="preserve"> </w:t>
      </w:r>
      <w:r>
        <w:rPr>
          <w:spacing w:val="-2"/>
        </w:rPr>
        <w:t>princípios</w:t>
      </w:r>
      <w:r>
        <w:rPr>
          <w:spacing w:val="41"/>
        </w:rPr>
        <w:t xml:space="preserve"> </w:t>
      </w:r>
      <w:r>
        <w:rPr>
          <w:spacing w:val="-2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regerão</w:t>
      </w:r>
      <w:r>
        <w:rPr>
          <w:spacing w:val="40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2"/>
        </w:rPr>
        <w:t>Programa</w:t>
      </w:r>
      <w:r>
        <w:rPr>
          <w:spacing w:val="36"/>
        </w:rPr>
        <w:t xml:space="preserve"> </w:t>
      </w:r>
      <w:r>
        <w:rPr>
          <w:spacing w:val="-2"/>
        </w:rPr>
        <w:t>ABECIP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Certificação</w:t>
      </w:r>
      <w:r>
        <w:rPr>
          <w:spacing w:val="33"/>
        </w:rPr>
        <w:t xml:space="preserve"> </w:t>
      </w:r>
      <w:r>
        <w:rPr>
          <w:spacing w:val="-3"/>
        </w:rPr>
        <w:t>de</w:t>
      </w:r>
      <w:r>
        <w:rPr>
          <w:spacing w:val="58"/>
        </w:rPr>
        <w:t xml:space="preserve"> </w:t>
      </w:r>
      <w:r>
        <w:rPr>
          <w:spacing w:val="-2"/>
        </w:rPr>
        <w:t>Profissionais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Crédito</w:t>
      </w:r>
      <w:r>
        <w:rPr>
          <w:spacing w:val="-3"/>
        </w:rPr>
        <w:t xml:space="preserve"> </w:t>
      </w:r>
      <w:r>
        <w:rPr>
          <w:spacing w:val="-2"/>
        </w:rPr>
        <w:t xml:space="preserve">Imobiliário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regras</w:t>
      </w:r>
      <w:r>
        <w:rPr>
          <w:spacing w:val="-5"/>
        </w:rPr>
        <w:t xml:space="preserve"> </w:t>
      </w:r>
      <w:r>
        <w:rPr>
          <w:spacing w:val="-2"/>
        </w:rPr>
        <w:t>referentes</w:t>
      </w:r>
      <w:r>
        <w:t xml:space="preserve"> </w:t>
      </w:r>
      <w:r>
        <w:rPr>
          <w:spacing w:val="-2"/>
        </w:rPr>
        <w:t>ao</w:t>
      </w:r>
      <w:r>
        <w:t xml:space="preserve"> </w:t>
      </w:r>
      <w:r>
        <w:rPr>
          <w:spacing w:val="-2"/>
        </w:rPr>
        <w:t>exame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certificação.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</w:pPr>
    </w:p>
    <w:p w:rsidR="0065063F" w:rsidRDefault="004C7A43" w:rsidP="00F828E0">
      <w:pPr>
        <w:pStyle w:val="Ttulo1"/>
        <w:numPr>
          <w:ilvl w:val="0"/>
          <w:numId w:val="10"/>
        </w:numPr>
        <w:tabs>
          <w:tab w:val="left" w:pos="953"/>
        </w:tabs>
        <w:kinsoku w:val="0"/>
        <w:overflowPunct w:val="0"/>
        <w:ind w:hanging="852"/>
        <w:jc w:val="both"/>
        <w:rPr>
          <w:b w:val="0"/>
          <w:bCs w:val="0"/>
        </w:rPr>
      </w:pPr>
      <w:r>
        <w:rPr>
          <w:spacing w:val="-1"/>
        </w:rPr>
        <w:t xml:space="preserve">DO </w:t>
      </w:r>
      <w:r>
        <w:rPr>
          <w:spacing w:val="-2"/>
        </w:rPr>
        <w:t>PROGRAMA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CERTIFICAÇÃO</w:t>
      </w:r>
    </w:p>
    <w:p w:rsidR="0065063F" w:rsidRDefault="0065063F" w:rsidP="00F828E0">
      <w:pPr>
        <w:pStyle w:val="Corpodetexto"/>
        <w:kinsoku w:val="0"/>
        <w:overflowPunct w:val="0"/>
        <w:spacing w:before="1"/>
        <w:ind w:left="0" w:firstLine="0"/>
        <w:jc w:val="both"/>
        <w:rPr>
          <w:b/>
          <w:bCs/>
        </w:rPr>
      </w:pPr>
    </w:p>
    <w:p w:rsidR="0065063F" w:rsidRDefault="004C7A43" w:rsidP="00F828E0">
      <w:pPr>
        <w:pStyle w:val="Corpodetexto"/>
        <w:numPr>
          <w:ilvl w:val="1"/>
          <w:numId w:val="10"/>
        </w:numPr>
        <w:tabs>
          <w:tab w:val="left" w:pos="1066"/>
        </w:tabs>
        <w:kinsoku w:val="0"/>
        <w:overflowPunct w:val="0"/>
        <w:ind w:right="115" w:firstLine="0"/>
        <w:jc w:val="both"/>
        <w:rPr>
          <w:spacing w:val="-2"/>
        </w:rPr>
      </w:pPr>
      <w:r>
        <w:t>O</w:t>
      </w:r>
      <w:r>
        <w:rPr>
          <w:spacing w:val="34"/>
        </w:rPr>
        <w:t xml:space="preserve"> </w:t>
      </w:r>
      <w:r>
        <w:rPr>
          <w:spacing w:val="-2"/>
        </w:rPr>
        <w:t>Programa</w:t>
      </w:r>
      <w:r>
        <w:rPr>
          <w:spacing w:val="33"/>
        </w:rPr>
        <w:t xml:space="preserve"> </w:t>
      </w:r>
      <w:r>
        <w:rPr>
          <w:spacing w:val="-2"/>
        </w:rPr>
        <w:t>ABECIP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Certificação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Profissionais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Crédito</w:t>
      </w:r>
      <w:r>
        <w:rPr>
          <w:spacing w:val="31"/>
        </w:rPr>
        <w:t xml:space="preserve"> </w:t>
      </w:r>
      <w:r>
        <w:rPr>
          <w:spacing w:val="-2"/>
        </w:rPr>
        <w:t>Imobiliário</w:t>
      </w:r>
      <w:r>
        <w:rPr>
          <w:spacing w:val="31"/>
        </w:rPr>
        <w:t xml:space="preserve"> </w:t>
      </w:r>
      <w:r>
        <w:rPr>
          <w:spacing w:val="-2"/>
        </w:rPr>
        <w:t>será</w:t>
      </w:r>
      <w:r>
        <w:rPr>
          <w:spacing w:val="29"/>
        </w:rPr>
        <w:t xml:space="preserve"> </w:t>
      </w:r>
      <w:r>
        <w:rPr>
          <w:spacing w:val="-2"/>
        </w:rPr>
        <w:t>composto</w:t>
      </w:r>
      <w:r>
        <w:rPr>
          <w:spacing w:val="63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rPr>
          <w:spacing w:val="-2"/>
        </w:rPr>
        <w:t>diversos</w:t>
      </w:r>
      <w:r>
        <w:rPr>
          <w:spacing w:val="6"/>
        </w:rPr>
        <w:t xml:space="preserve"> </w:t>
      </w:r>
      <w:r>
        <w:rPr>
          <w:spacing w:val="-2"/>
        </w:rPr>
        <w:t>níveis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certificação,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3"/>
        </w:rPr>
        <w:t>serão</w:t>
      </w:r>
      <w:r>
        <w:rPr>
          <w:spacing w:val="6"/>
        </w:rPr>
        <w:t xml:space="preserve"> </w:t>
      </w:r>
      <w:r>
        <w:rPr>
          <w:spacing w:val="-2"/>
        </w:rPr>
        <w:t>regulamentados</w:t>
      </w:r>
      <w:r>
        <w:rPr>
          <w:spacing w:val="4"/>
        </w:rPr>
        <w:t xml:space="preserve"> </w:t>
      </w:r>
      <w:r>
        <w:rPr>
          <w:spacing w:val="-1"/>
        </w:rPr>
        <w:t>em</w:t>
      </w:r>
      <w:r>
        <w:rPr>
          <w:spacing w:val="1"/>
        </w:rPr>
        <w:t xml:space="preserve"> </w:t>
      </w:r>
      <w:r>
        <w:rPr>
          <w:spacing w:val="-2"/>
        </w:rPr>
        <w:t>documentos</w:t>
      </w:r>
      <w:r>
        <w:rPr>
          <w:spacing w:val="4"/>
        </w:rPr>
        <w:t xml:space="preserve"> </w:t>
      </w:r>
      <w:r>
        <w:rPr>
          <w:spacing w:val="-2"/>
        </w:rPr>
        <w:t>anexos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rPr>
          <w:spacing w:val="49"/>
        </w:rPr>
        <w:t xml:space="preserve"> </w:t>
      </w:r>
      <w:r>
        <w:rPr>
          <w:spacing w:val="-2"/>
        </w:rPr>
        <w:t>Normativo.</w:t>
      </w:r>
    </w:p>
    <w:p w:rsidR="0065063F" w:rsidRDefault="0065063F" w:rsidP="00F828E0">
      <w:pPr>
        <w:pStyle w:val="Corpodetexto"/>
        <w:kinsoku w:val="0"/>
        <w:overflowPunct w:val="0"/>
        <w:spacing w:before="10"/>
        <w:ind w:left="0" w:firstLine="0"/>
        <w:jc w:val="both"/>
        <w:rPr>
          <w:sz w:val="21"/>
          <w:szCs w:val="21"/>
        </w:rPr>
      </w:pPr>
    </w:p>
    <w:p w:rsidR="0065063F" w:rsidRDefault="004C7A43" w:rsidP="00F828E0">
      <w:pPr>
        <w:pStyle w:val="Corpodetexto"/>
        <w:numPr>
          <w:ilvl w:val="1"/>
          <w:numId w:val="10"/>
        </w:numPr>
        <w:tabs>
          <w:tab w:val="left" w:pos="1066"/>
        </w:tabs>
        <w:kinsoku w:val="0"/>
        <w:overflowPunct w:val="0"/>
        <w:ind w:right="116" w:firstLine="0"/>
        <w:jc w:val="both"/>
        <w:rPr>
          <w:spacing w:val="-2"/>
        </w:rPr>
      </w:pPr>
      <w:r>
        <w:rPr>
          <w:spacing w:val="-1"/>
        </w:rPr>
        <w:t>Cada</w:t>
      </w:r>
      <w:r>
        <w:rPr>
          <w:spacing w:val="17"/>
        </w:rPr>
        <w:t xml:space="preserve"> </w:t>
      </w:r>
      <w:r>
        <w:rPr>
          <w:spacing w:val="-2"/>
        </w:rPr>
        <w:t>novo</w:t>
      </w:r>
      <w:r>
        <w:rPr>
          <w:spacing w:val="22"/>
        </w:rPr>
        <w:t xml:space="preserve"> </w:t>
      </w:r>
      <w:r>
        <w:rPr>
          <w:spacing w:val="-2"/>
        </w:rPr>
        <w:t>nível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certificação</w:t>
      </w:r>
      <w:r>
        <w:rPr>
          <w:spacing w:val="20"/>
        </w:rPr>
        <w:t xml:space="preserve"> </w:t>
      </w:r>
      <w:r>
        <w:rPr>
          <w:spacing w:val="-2"/>
        </w:rPr>
        <w:t>deverá</w:t>
      </w:r>
      <w:r>
        <w:rPr>
          <w:spacing w:val="20"/>
        </w:rPr>
        <w:t xml:space="preserve"> </w:t>
      </w:r>
      <w:r>
        <w:rPr>
          <w:spacing w:val="-2"/>
        </w:rPr>
        <w:t>ser</w:t>
      </w:r>
      <w:r>
        <w:rPr>
          <w:spacing w:val="19"/>
        </w:rPr>
        <w:t xml:space="preserve"> </w:t>
      </w:r>
      <w:r>
        <w:rPr>
          <w:spacing w:val="-2"/>
        </w:rPr>
        <w:t>previamente</w:t>
      </w:r>
      <w:r>
        <w:rPr>
          <w:spacing w:val="20"/>
        </w:rPr>
        <w:t xml:space="preserve"> </w:t>
      </w:r>
      <w:r>
        <w:rPr>
          <w:spacing w:val="-2"/>
        </w:rPr>
        <w:t>submetido</w:t>
      </w:r>
      <w:r>
        <w:rPr>
          <w:spacing w:val="23"/>
        </w:rPr>
        <w:t xml:space="preserve"> </w:t>
      </w:r>
      <w:r>
        <w:rPr>
          <w:spacing w:val="-1"/>
        </w:rPr>
        <w:t>ao</w:t>
      </w:r>
      <w:r>
        <w:rPr>
          <w:spacing w:val="20"/>
        </w:rPr>
        <w:t xml:space="preserve"> </w:t>
      </w:r>
      <w:r>
        <w:rPr>
          <w:spacing w:val="-2"/>
        </w:rPr>
        <w:t>Conselho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2"/>
        </w:rPr>
        <w:t>Autorregulação</w:t>
      </w:r>
      <w:r>
        <w:rPr>
          <w:spacing w:val="-3"/>
        </w:rPr>
        <w:t xml:space="preserve"> </w:t>
      </w:r>
      <w:r>
        <w:rPr>
          <w:spacing w:val="-2"/>
        </w:rPr>
        <w:t>Bancária</w:t>
      </w:r>
      <w:r>
        <w:rPr>
          <w:spacing w:val="-7"/>
        </w:rP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2"/>
        </w:rPr>
        <w:t>FEBRABAN.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</w:pPr>
    </w:p>
    <w:p w:rsidR="0065063F" w:rsidRDefault="004C7A43" w:rsidP="00F828E0">
      <w:pPr>
        <w:pStyle w:val="Ttulo1"/>
        <w:numPr>
          <w:ilvl w:val="0"/>
          <w:numId w:val="10"/>
        </w:numPr>
        <w:tabs>
          <w:tab w:val="left" w:pos="953"/>
        </w:tabs>
        <w:kinsoku w:val="0"/>
        <w:overflowPunct w:val="0"/>
        <w:ind w:hanging="852"/>
        <w:jc w:val="both"/>
        <w:rPr>
          <w:b w:val="0"/>
          <w:bCs w:val="0"/>
        </w:rPr>
      </w:pPr>
      <w:r>
        <w:rPr>
          <w:spacing w:val="-1"/>
        </w:rPr>
        <w:t xml:space="preserve">DO </w:t>
      </w:r>
      <w:r>
        <w:rPr>
          <w:spacing w:val="-3"/>
        </w:rPr>
        <w:t>PÚBLICO</w:t>
      </w:r>
      <w:r>
        <w:rPr>
          <w:spacing w:val="1"/>
        </w:rPr>
        <w:t xml:space="preserve"> </w:t>
      </w:r>
      <w:r>
        <w:rPr>
          <w:spacing w:val="-2"/>
        </w:rPr>
        <w:t>ALVO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  <w:rPr>
          <w:b/>
          <w:bCs/>
        </w:rPr>
      </w:pPr>
    </w:p>
    <w:p w:rsidR="0065063F" w:rsidRDefault="004C7A43" w:rsidP="00F828E0">
      <w:pPr>
        <w:pStyle w:val="Corpodetexto"/>
        <w:kinsoku w:val="0"/>
        <w:overflowPunct w:val="0"/>
        <w:ind w:left="212" w:right="118" w:firstLine="0"/>
        <w:jc w:val="both"/>
        <w:rPr>
          <w:spacing w:val="-3"/>
        </w:rPr>
      </w:pPr>
      <w:r>
        <w:t>O</w:t>
      </w:r>
      <w:r>
        <w:rPr>
          <w:spacing w:val="18"/>
        </w:rPr>
        <w:t xml:space="preserve"> </w:t>
      </w:r>
      <w:r>
        <w:rPr>
          <w:spacing w:val="-2"/>
        </w:rPr>
        <w:t>Programa</w:t>
      </w:r>
      <w:r>
        <w:rPr>
          <w:spacing w:val="14"/>
        </w:rPr>
        <w:t xml:space="preserve"> </w:t>
      </w:r>
      <w:r>
        <w:rPr>
          <w:spacing w:val="-2"/>
        </w:rPr>
        <w:t>ABECIP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Certificação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Profissionais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Crédito</w:t>
      </w:r>
      <w:r>
        <w:rPr>
          <w:spacing w:val="12"/>
        </w:rPr>
        <w:t xml:space="preserve"> </w:t>
      </w:r>
      <w:r>
        <w:rPr>
          <w:spacing w:val="-2"/>
        </w:rPr>
        <w:t>Imobiliário,</w:t>
      </w:r>
      <w:r>
        <w:rPr>
          <w:spacing w:val="16"/>
        </w:rPr>
        <w:t xml:space="preserve"> </w:t>
      </w:r>
      <w:r>
        <w:rPr>
          <w:spacing w:val="-2"/>
        </w:rPr>
        <w:t>em</w:t>
      </w:r>
      <w:r>
        <w:rPr>
          <w:spacing w:val="14"/>
        </w:rPr>
        <w:t xml:space="preserve"> </w:t>
      </w:r>
      <w:r>
        <w:rPr>
          <w:spacing w:val="-1"/>
        </w:rPr>
        <w:t>seus</w:t>
      </w:r>
      <w:r>
        <w:rPr>
          <w:spacing w:val="19"/>
        </w:rPr>
        <w:t xml:space="preserve"> </w:t>
      </w:r>
      <w:r>
        <w:rPr>
          <w:spacing w:val="-2"/>
        </w:rPr>
        <w:t>diversos</w:t>
      </w:r>
      <w:r>
        <w:rPr>
          <w:spacing w:val="14"/>
        </w:rPr>
        <w:t xml:space="preserve"> </w:t>
      </w:r>
      <w:r>
        <w:rPr>
          <w:spacing w:val="-2"/>
        </w:rPr>
        <w:t>níveis,</w:t>
      </w:r>
      <w:r>
        <w:rPr>
          <w:spacing w:val="52"/>
        </w:rPr>
        <w:t xml:space="preserve"> </w:t>
      </w:r>
      <w:r>
        <w:rPr>
          <w:spacing w:val="-2"/>
        </w:rPr>
        <w:t>terão</w:t>
      </w:r>
      <w:r>
        <w:rPr>
          <w:spacing w:val="-3"/>
        </w:rPr>
        <w:t xml:space="preserve"> </w:t>
      </w:r>
      <w:r>
        <w:rPr>
          <w:spacing w:val="-2"/>
        </w:rPr>
        <w:t>seus públicos-alvo</w:t>
      </w:r>
      <w:r>
        <w:rPr>
          <w:spacing w:val="-3"/>
        </w:rPr>
        <w:t xml:space="preserve"> </w:t>
      </w:r>
      <w:r>
        <w:rPr>
          <w:spacing w:val="-2"/>
        </w:rPr>
        <w:t xml:space="preserve">definidos </w:t>
      </w:r>
      <w:r>
        <w:rPr>
          <w:spacing w:val="-1"/>
        </w:rPr>
        <w:t>nos</w:t>
      </w:r>
      <w:r>
        <w:rPr>
          <w:spacing w:val="-5"/>
        </w:rPr>
        <w:t xml:space="preserve"> </w:t>
      </w:r>
      <w:r>
        <w:rPr>
          <w:spacing w:val="-2"/>
        </w:rPr>
        <w:t>respectivos normativos pelos quais</w:t>
      </w:r>
      <w:r>
        <w:rPr>
          <w:spacing w:val="-1"/>
        </w:rPr>
        <w:t xml:space="preserve"> </w:t>
      </w:r>
      <w:r>
        <w:rPr>
          <w:spacing w:val="-2"/>
        </w:rPr>
        <w:t>serão</w:t>
      </w:r>
      <w:r>
        <w:t xml:space="preserve"> </w:t>
      </w:r>
      <w:r>
        <w:rPr>
          <w:spacing w:val="-3"/>
        </w:rPr>
        <w:t>instituídos.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</w:pPr>
    </w:p>
    <w:p w:rsidR="0065063F" w:rsidRDefault="004C7A43" w:rsidP="00F828E0">
      <w:pPr>
        <w:pStyle w:val="Ttulo1"/>
        <w:numPr>
          <w:ilvl w:val="0"/>
          <w:numId w:val="10"/>
        </w:numPr>
        <w:tabs>
          <w:tab w:val="left" w:pos="953"/>
        </w:tabs>
        <w:kinsoku w:val="0"/>
        <w:overflowPunct w:val="0"/>
        <w:ind w:hanging="852"/>
        <w:jc w:val="both"/>
        <w:rPr>
          <w:b w:val="0"/>
          <w:bCs w:val="0"/>
        </w:rPr>
      </w:pPr>
      <w:r>
        <w:rPr>
          <w:spacing w:val="-1"/>
        </w:rPr>
        <w:t>DAS</w:t>
      </w:r>
      <w:r>
        <w:rPr>
          <w:spacing w:val="-5"/>
        </w:rPr>
        <w:t xml:space="preserve"> </w:t>
      </w:r>
      <w:r>
        <w:rPr>
          <w:spacing w:val="-2"/>
        </w:rPr>
        <w:t>INSTITUIÇÕES</w:t>
      </w:r>
      <w:r>
        <w:rPr>
          <w:spacing w:val="1"/>
        </w:rPr>
        <w:t xml:space="preserve"> </w:t>
      </w:r>
      <w:r>
        <w:rPr>
          <w:spacing w:val="-4"/>
        </w:rPr>
        <w:t>ADERENTES</w:t>
      </w:r>
    </w:p>
    <w:p w:rsidR="0065063F" w:rsidRDefault="0065063F" w:rsidP="00F828E0">
      <w:pPr>
        <w:pStyle w:val="Corpodetexto"/>
        <w:kinsoku w:val="0"/>
        <w:overflowPunct w:val="0"/>
        <w:spacing w:before="1"/>
        <w:ind w:left="0" w:firstLine="0"/>
        <w:jc w:val="both"/>
        <w:rPr>
          <w:b/>
          <w:bCs/>
        </w:rPr>
      </w:pPr>
    </w:p>
    <w:p w:rsidR="0065063F" w:rsidRDefault="004C7A43" w:rsidP="00F828E0">
      <w:pPr>
        <w:pStyle w:val="Corpodetexto"/>
        <w:numPr>
          <w:ilvl w:val="1"/>
          <w:numId w:val="10"/>
        </w:numPr>
        <w:tabs>
          <w:tab w:val="left" w:pos="1066"/>
        </w:tabs>
        <w:kinsoku w:val="0"/>
        <w:overflowPunct w:val="0"/>
        <w:ind w:right="115" w:firstLine="0"/>
        <w:jc w:val="both"/>
        <w:rPr>
          <w:spacing w:val="-2"/>
        </w:rPr>
      </w:pPr>
      <w:r>
        <w:rPr>
          <w:spacing w:val="-2"/>
        </w:rPr>
        <w:t>Poderão</w:t>
      </w:r>
      <w:r>
        <w:rPr>
          <w:spacing w:val="21"/>
        </w:rPr>
        <w:t xml:space="preserve"> </w:t>
      </w:r>
      <w:r>
        <w:rPr>
          <w:spacing w:val="-2"/>
        </w:rPr>
        <w:t>aderir</w:t>
      </w:r>
      <w:r>
        <w:rPr>
          <w:spacing w:val="25"/>
        </w:rPr>
        <w:t xml:space="preserve"> </w:t>
      </w:r>
      <w:r>
        <w:rPr>
          <w:spacing w:val="-2"/>
        </w:rPr>
        <w:t>ao</w:t>
      </w:r>
      <w:r>
        <w:rPr>
          <w:spacing w:val="22"/>
        </w:rPr>
        <w:t xml:space="preserve"> </w:t>
      </w:r>
      <w:r>
        <w:rPr>
          <w:spacing w:val="-2"/>
        </w:rPr>
        <w:t>Convênio</w:t>
      </w:r>
      <w:r>
        <w:rPr>
          <w:spacing w:val="18"/>
        </w:rPr>
        <w:t xml:space="preserve"> </w:t>
      </w:r>
      <w:r>
        <w:rPr>
          <w:spacing w:val="-2"/>
        </w:rPr>
        <w:t>firmado</w:t>
      </w:r>
      <w:r>
        <w:rPr>
          <w:spacing w:val="18"/>
        </w:rPr>
        <w:t xml:space="preserve"> </w:t>
      </w:r>
      <w:r>
        <w:rPr>
          <w:spacing w:val="-2"/>
        </w:rPr>
        <w:t>entre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ABECIP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FEBRABAN,</w:t>
      </w:r>
      <w:r>
        <w:rPr>
          <w:spacing w:val="26"/>
        </w:rPr>
        <w:t xml:space="preserve"> </w:t>
      </w:r>
      <w:r>
        <w:rPr>
          <w:spacing w:val="-2"/>
        </w:rPr>
        <w:t>no</w:t>
      </w:r>
      <w:r>
        <w:rPr>
          <w:spacing w:val="21"/>
        </w:rPr>
        <w:t xml:space="preserve"> </w:t>
      </w:r>
      <w:r>
        <w:rPr>
          <w:spacing w:val="-2"/>
        </w:rPr>
        <w:t>âmbito</w:t>
      </w:r>
      <w:r>
        <w:rPr>
          <w:spacing w:val="19"/>
        </w:rPr>
        <w:t xml:space="preserve"> </w:t>
      </w:r>
      <w:r>
        <w:rPr>
          <w:spacing w:val="-1"/>
        </w:rPr>
        <w:t>do</w:t>
      </w:r>
      <w:r>
        <w:rPr>
          <w:spacing w:val="21"/>
        </w:rPr>
        <w:t xml:space="preserve"> </w:t>
      </w:r>
      <w:r>
        <w:rPr>
          <w:spacing w:val="-2"/>
        </w:rPr>
        <w:t>Sistema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Autorregulação</w:t>
      </w:r>
      <w:r>
        <w:rPr>
          <w:spacing w:val="8"/>
        </w:rPr>
        <w:t xml:space="preserve"> </w:t>
      </w:r>
      <w:r>
        <w:rPr>
          <w:spacing w:val="-2"/>
        </w:rPr>
        <w:t>Bancária,</w:t>
      </w:r>
      <w:r>
        <w:rPr>
          <w:spacing w:val="9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rPr>
          <w:spacing w:val="-2"/>
        </w:rPr>
        <w:t>viabilizar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certificação</w:t>
      </w:r>
      <w:r>
        <w:rPr>
          <w:spacing w:val="10"/>
        </w:rPr>
        <w:t xml:space="preserve"> </w:t>
      </w:r>
      <w:r>
        <w:rPr>
          <w:spacing w:val="-2"/>
        </w:rPr>
        <w:t>dos</w:t>
      </w:r>
      <w:r>
        <w:rPr>
          <w:spacing w:val="7"/>
        </w:rPr>
        <w:t xml:space="preserve"> </w:t>
      </w:r>
      <w:r>
        <w:rPr>
          <w:spacing w:val="-2"/>
        </w:rPr>
        <w:t>profissionais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rPr>
          <w:spacing w:val="-2"/>
        </w:rPr>
        <w:t>seu</w:t>
      </w:r>
      <w:r>
        <w:rPr>
          <w:spacing w:val="7"/>
        </w:rPr>
        <w:t xml:space="preserve"> </w:t>
      </w:r>
      <w:r>
        <w:rPr>
          <w:spacing w:val="-2"/>
        </w:rPr>
        <w:t>quadro</w:t>
      </w:r>
      <w:r>
        <w:rPr>
          <w:spacing w:val="9"/>
        </w:rPr>
        <w:t xml:space="preserve"> </w:t>
      </w:r>
      <w:r>
        <w:rPr>
          <w:spacing w:val="-3"/>
        </w:rPr>
        <w:t>funcional,</w:t>
      </w:r>
      <w:r>
        <w:rPr>
          <w:spacing w:val="76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entidades associadas</w:t>
      </w:r>
      <w:r>
        <w:t xml:space="preserve"> à </w:t>
      </w:r>
      <w:r>
        <w:rPr>
          <w:spacing w:val="-2"/>
        </w:rPr>
        <w:t>ABECIP</w:t>
      </w:r>
      <w:r>
        <w:rPr>
          <w:spacing w:val="-3"/>
        </w:rPr>
        <w:t xml:space="preserve"> </w:t>
      </w:r>
      <w:r>
        <w:rPr>
          <w:spacing w:val="-2"/>
        </w:rPr>
        <w:t>na</w:t>
      </w:r>
      <w:r>
        <w:rPr>
          <w:spacing w:val="-5"/>
        </w:rPr>
        <w:t xml:space="preserve"> </w:t>
      </w:r>
      <w:r>
        <w:rPr>
          <w:spacing w:val="-2"/>
        </w:rPr>
        <w:t>categoria</w:t>
      </w:r>
      <w:r>
        <w:rPr>
          <w:spacing w:val="-3"/>
        </w:rPr>
        <w:t xml:space="preserve"> </w:t>
      </w:r>
      <w:r>
        <w:rPr>
          <w:spacing w:val="-2"/>
        </w:rPr>
        <w:t>associadas efetivas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especiais,</w:t>
      </w:r>
      <w:r>
        <w:rPr>
          <w:spacing w:val="2"/>
        </w:rPr>
        <w:t xml:space="preserve"> </w:t>
      </w:r>
      <w:r>
        <w:rPr>
          <w:spacing w:val="-2"/>
        </w:rPr>
        <w:t>observado</w:t>
      </w:r>
      <w:r>
        <w:rPr>
          <w:spacing w:val="-4"/>
        </w:rPr>
        <w:t xml:space="preserve"> </w:t>
      </w:r>
      <w:r>
        <w:rPr>
          <w:spacing w:val="-2"/>
        </w:rPr>
        <w:t>que: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</w:pPr>
    </w:p>
    <w:p w:rsidR="0065063F" w:rsidRDefault="003941F0" w:rsidP="00F828E0">
      <w:pPr>
        <w:pStyle w:val="Corpodetexto"/>
        <w:numPr>
          <w:ilvl w:val="2"/>
          <w:numId w:val="10"/>
        </w:numPr>
        <w:tabs>
          <w:tab w:val="left" w:pos="1066"/>
        </w:tabs>
        <w:kinsoku w:val="0"/>
        <w:overflowPunct w:val="0"/>
        <w:ind w:right="118" w:hanging="67"/>
        <w:jc w:val="both"/>
      </w:pPr>
      <w:r>
        <w:rPr>
          <w:spacing w:val="-2"/>
        </w:rPr>
        <w:t>Associadas</w:t>
      </w:r>
      <w:r w:rsidR="004C7A43">
        <w:rPr>
          <w:spacing w:val="39"/>
        </w:rPr>
        <w:t xml:space="preserve"> </w:t>
      </w:r>
      <w:r w:rsidR="004C7A43">
        <w:rPr>
          <w:spacing w:val="-2"/>
        </w:rPr>
        <w:t>efetivas</w:t>
      </w:r>
      <w:r w:rsidR="004C7A43">
        <w:rPr>
          <w:spacing w:val="42"/>
        </w:rPr>
        <w:t xml:space="preserve"> </w:t>
      </w:r>
      <w:r w:rsidR="004C7A43">
        <w:rPr>
          <w:spacing w:val="-1"/>
        </w:rPr>
        <w:t>da</w:t>
      </w:r>
      <w:r w:rsidR="004C7A43">
        <w:rPr>
          <w:spacing w:val="39"/>
        </w:rPr>
        <w:t xml:space="preserve"> </w:t>
      </w:r>
      <w:r w:rsidR="004C7A43">
        <w:rPr>
          <w:spacing w:val="-2"/>
        </w:rPr>
        <w:t>ABECIP</w:t>
      </w:r>
      <w:r w:rsidR="004C7A43">
        <w:rPr>
          <w:spacing w:val="39"/>
        </w:rPr>
        <w:t xml:space="preserve"> </w:t>
      </w:r>
      <w:r w:rsidR="004C7A43">
        <w:rPr>
          <w:spacing w:val="-2"/>
        </w:rPr>
        <w:t>são</w:t>
      </w:r>
      <w:r w:rsidR="004C7A43">
        <w:rPr>
          <w:spacing w:val="37"/>
        </w:rPr>
        <w:t xml:space="preserve"> </w:t>
      </w:r>
      <w:r w:rsidR="004C7A43">
        <w:rPr>
          <w:spacing w:val="-2"/>
        </w:rPr>
        <w:t>entidades</w:t>
      </w:r>
      <w:r w:rsidR="004C7A43">
        <w:rPr>
          <w:spacing w:val="42"/>
        </w:rPr>
        <w:t xml:space="preserve"> </w:t>
      </w:r>
      <w:r w:rsidR="004C7A43">
        <w:rPr>
          <w:spacing w:val="-2"/>
        </w:rPr>
        <w:t>integrantes</w:t>
      </w:r>
      <w:r w:rsidR="004C7A43">
        <w:rPr>
          <w:spacing w:val="39"/>
        </w:rPr>
        <w:t xml:space="preserve"> </w:t>
      </w:r>
      <w:r w:rsidR="004C7A43">
        <w:rPr>
          <w:spacing w:val="-1"/>
        </w:rPr>
        <w:t>do</w:t>
      </w:r>
      <w:r w:rsidR="004C7A43">
        <w:rPr>
          <w:spacing w:val="39"/>
        </w:rPr>
        <w:t xml:space="preserve"> </w:t>
      </w:r>
      <w:r w:rsidR="004C7A43">
        <w:rPr>
          <w:spacing w:val="-2"/>
        </w:rPr>
        <w:t>Sistema</w:t>
      </w:r>
      <w:r w:rsidR="004C7A43">
        <w:rPr>
          <w:spacing w:val="39"/>
        </w:rPr>
        <w:t xml:space="preserve"> </w:t>
      </w:r>
      <w:r w:rsidR="004C7A43">
        <w:rPr>
          <w:spacing w:val="-2"/>
        </w:rPr>
        <w:t>Financeiro</w:t>
      </w:r>
      <w:r w:rsidR="004C7A43">
        <w:rPr>
          <w:spacing w:val="38"/>
        </w:rPr>
        <w:t xml:space="preserve"> </w:t>
      </w:r>
      <w:r w:rsidR="004C7A43">
        <w:rPr>
          <w:spacing w:val="-3"/>
        </w:rPr>
        <w:t>da</w:t>
      </w:r>
      <w:r w:rsidR="004C7A43">
        <w:rPr>
          <w:spacing w:val="52"/>
        </w:rPr>
        <w:t xml:space="preserve"> </w:t>
      </w:r>
      <w:r w:rsidR="004C7A43">
        <w:rPr>
          <w:spacing w:val="-2"/>
        </w:rPr>
        <w:t>Habitação</w:t>
      </w:r>
      <w:r w:rsidR="004C7A43">
        <w:rPr>
          <w:spacing w:val="-3"/>
        </w:rPr>
        <w:t xml:space="preserve"> </w:t>
      </w:r>
      <w:r w:rsidR="004C7A43">
        <w:t>–</w:t>
      </w:r>
      <w:r w:rsidR="004C7A43">
        <w:rPr>
          <w:spacing w:val="-1"/>
        </w:rPr>
        <w:t xml:space="preserve"> SFH</w:t>
      </w:r>
      <w:r w:rsidR="004C7A43">
        <w:rPr>
          <w:spacing w:val="-2"/>
        </w:rPr>
        <w:t xml:space="preserve"> e/ou </w:t>
      </w:r>
      <w:r w:rsidR="004C7A43">
        <w:rPr>
          <w:spacing w:val="-1"/>
        </w:rPr>
        <w:t>do</w:t>
      </w:r>
      <w:r w:rsidR="004C7A43">
        <w:rPr>
          <w:spacing w:val="-4"/>
        </w:rPr>
        <w:t xml:space="preserve"> </w:t>
      </w:r>
      <w:r w:rsidR="004C7A43">
        <w:rPr>
          <w:spacing w:val="-2"/>
        </w:rPr>
        <w:t>Sistema</w:t>
      </w:r>
      <w:r w:rsidR="004C7A43">
        <w:t xml:space="preserve"> </w:t>
      </w:r>
      <w:r w:rsidR="004C7A43">
        <w:rPr>
          <w:spacing w:val="-2"/>
        </w:rPr>
        <w:t>de Financiamento Imobiliário</w:t>
      </w:r>
      <w:r w:rsidR="004C7A43">
        <w:rPr>
          <w:spacing w:val="-3"/>
        </w:rPr>
        <w:t xml:space="preserve"> </w:t>
      </w:r>
      <w:r w:rsidR="004C7A43">
        <w:t>–</w:t>
      </w:r>
      <w:r w:rsidR="004C7A43">
        <w:rPr>
          <w:spacing w:val="1"/>
        </w:rPr>
        <w:t xml:space="preserve"> </w:t>
      </w:r>
      <w:r>
        <w:rPr>
          <w:spacing w:val="-2"/>
        </w:rPr>
        <w:t>SFI.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</w:pPr>
    </w:p>
    <w:p w:rsidR="0065063F" w:rsidRDefault="003941F0" w:rsidP="00F828E0">
      <w:pPr>
        <w:pStyle w:val="Corpodetexto"/>
        <w:numPr>
          <w:ilvl w:val="2"/>
          <w:numId w:val="10"/>
        </w:numPr>
        <w:tabs>
          <w:tab w:val="left" w:pos="922"/>
        </w:tabs>
        <w:kinsoku w:val="0"/>
        <w:overflowPunct w:val="0"/>
        <w:ind w:right="116" w:hanging="77"/>
        <w:jc w:val="both"/>
        <w:rPr>
          <w:spacing w:val="-2"/>
        </w:rPr>
      </w:pPr>
      <w:r>
        <w:rPr>
          <w:spacing w:val="-2"/>
        </w:rPr>
        <w:t>Associadas</w:t>
      </w:r>
      <w:r w:rsidR="004C7A43">
        <w:rPr>
          <w:spacing w:val="65"/>
        </w:rPr>
        <w:t xml:space="preserve"> </w:t>
      </w:r>
      <w:r w:rsidR="004C7A43">
        <w:rPr>
          <w:spacing w:val="-2"/>
        </w:rPr>
        <w:t>especiais</w:t>
      </w:r>
      <w:r w:rsidR="004C7A43">
        <w:rPr>
          <w:spacing w:val="65"/>
        </w:rPr>
        <w:t xml:space="preserve"> </w:t>
      </w:r>
      <w:r w:rsidR="004C7A43">
        <w:rPr>
          <w:spacing w:val="-2"/>
        </w:rPr>
        <w:t>da</w:t>
      </w:r>
      <w:r w:rsidR="004C7A43">
        <w:rPr>
          <w:spacing w:val="1"/>
        </w:rPr>
        <w:t xml:space="preserve"> </w:t>
      </w:r>
      <w:r w:rsidR="004C7A43">
        <w:rPr>
          <w:spacing w:val="-2"/>
        </w:rPr>
        <w:t>ABECIP</w:t>
      </w:r>
      <w:r w:rsidR="004C7A43">
        <w:rPr>
          <w:spacing w:val="64"/>
        </w:rPr>
        <w:t xml:space="preserve"> </w:t>
      </w:r>
      <w:r w:rsidR="004C7A43">
        <w:rPr>
          <w:spacing w:val="-1"/>
        </w:rPr>
        <w:t>são</w:t>
      </w:r>
      <w:r w:rsidR="004C7A43">
        <w:rPr>
          <w:spacing w:val="62"/>
        </w:rPr>
        <w:t xml:space="preserve"> </w:t>
      </w:r>
      <w:r w:rsidR="004C7A43">
        <w:rPr>
          <w:spacing w:val="-2"/>
        </w:rPr>
        <w:t>associações</w:t>
      </w:r>
      <w:r w:rsidR="004C7A43">
        <w:rPr>
          <w:spacing w:val="66"/>
        </w:rPr>
        <w:t xml:space="preserve"> </w:t>
      </w:r>
      <w:r w:rsidR="004C7A43">
        <w:rPr>
          <w:spacing w:val="-1"/>
        </w:rPr>
        <w:t>ou</w:t>
      </w:r>
      <w:r w:rsidR="004C7A43">
        <w:rPr>
          <w:spacing w:val="1"/>
        </w:rPr>
        <w:t xml:space="preserve"> </w:t>
      </w:r>
      <w:r w:rsidR="004C7A43">
        <w:rPr>
          <w:spacing w:val="-2"/>
        </w:rPr>
        <w:t>empresas</w:t>
      </w:r>
      <w:r w:rsidR="004C7A43">
        <w:rPr>
          <w:spacing w:val="65"/>
        </w:rPr>
        <w:t xml:space="preserve"> </w:t>
      </w:r>
      <w:r w:rsidR="004C7A43">
        <w:rPr>
          <w:spacing w:val="-2"/>
        </w:rPr>
        <w:t>nacionais</w:t>
      </w:r>
      <w:r w:rsidR="004C7A43">
        <w:rPr>
          <w:spacing w:val="65"/>
        </w:rPr>
        <w:t xml:space="preserve"> </w:t>
      </w:r>
      <w:r w:rsidR="004C7A43">
        <w:t>e</w:t>
      </w:r>
      <w:r w:rsidR="004C7A43">
        <w:rPr>
          <w:spacing w:val="65"/>
        </w:rPr>
        <w:t xml:space="preserve"> </w:t>
      </w:r>
      <w:r w:rsidR="004C7A43">
        <w:rPr>
          <w:spacing w:val="-2"/>
        </w:rPr>
        <w:t>internacionais,</w:t>
      </w:r>
      <w:r w:rsidR="004C7A43">
        <w:rPr>
          <w:spacing w:val="37"/>
        </w:rPr>
        <w:t xml:space="preserve"> </w:t>
      </w:r>
      <w:r w:rsidR="004C7A43">
        <w:rPr>
          <w:spacing w:val="-2"/>
        </w:rPr>
        <w:t>desde</w:t>
      </w:r>
      <w:r w:rsidR="004C7A43">
        <w:rPr>
          <w:spacing w:val="40"/>
        </w:rPr>
        <w:t xml:space="preserve"> </w:t>
      </w:r>
      <w:r w:rsidR="004C7A43">
        <w:rPr>
          <w:spacing w:val="-2"/>
        </w:rPr>
        <w:t>que</w:t>
      </w:r>
      <w:r w:rsidR="004C7A43">
        <w:rPr>
          <w:spacing w:val="41"/>
        </w:rPr>
        <w:t xml:space="preserve"> </w:t>
      </w:r>
      <w:r w:rsidR="004C7A43">
        <w:rPr>
          <w:spacing w:val="-2"/>
        </w:rPr>
        <w:t>estejam</w:t>
      </w:r>
      <w:r w:rsidR="004C7A43">
        <w:rPr>
          <w:spacing w:val="40"/>
        </w:rPr>
        <w:t xml:space="preserve"> </w:t>
      </w:r>
      <w:r w:rsidR="004C7A43">
        <w:rPr>
          <w:spacing w:val="-2"/>
        </w:rPr>
        <w:t>vinculadas</w:t>
      </w:r>
      <w:r w:rsidR="004C7A43">
        <w:rPr>
          <w:spacing w:val="41"/>
        </w:rPr>
        <w:t xml:space="preserve"> </w:t>
      </w:r>
      <w:r w:rsidR="004C7A43">
        <w:rPr>
          <w:spacing w:val="-1"/>
        </w:rPr>
        <w:t>ao</w:t>
      </w:r>
      <w:r w:rsidR="004C7A43">
        <w:rPr>
          <w:spacing w:val="41"/>
        </w:rPr>
        <w:t xml:space="preserve"> </w:t>
      </w:r>
      <w:r w:rsidR="004C7A43">
        <w:rPr>
          <w:spacing w:val="-2"/>
        </w:rPr>
        <w:t>mercado</w:t>
      </w:r>
      <w:r w:rsidR="004C7A43">
        <w:rPr>
          <w:spacing w:val="40"/>
        </w:rPr>
        <w:t xml:space="preserve"> </w:t>
      </w:r>
      <w:r w:rsidR="004C7A43">
        <w:rPr>
          <w:spacing w:val="-2"/>
        </w:rPr>
        <w:t>imobiliário</w:t>
      </w:r>
      <w:r w:rsidR="004C7A43">
        <w:rPr>
          <w:spacing w:val="42"/>
        </w:rPr>
        <w:t xml:space="preserve"> </w:t>
      </w:r>
      <w:r w:rsidR="004C7A43">
        <w:rPr>
          <w:spacing w:val="-1"/>
        </w:rPr>
        <w:t>ou</w:t>
      </w:r>
      <w:r w:rsidR="004C7A43">
        <w:rPr>
          <w:spacing w:val="40"/>
        </w:rPr>
        <w:t xml:space="preserve"> </w:t>
      </w:r>
      <w:r w:rsidR="004C7A43">
        <w:rPr>
          <w:spacing w:val="-2"/>
        </w:rPr>
        <w:t>tenham</w:t>
      </w:r>
      <w:r w:rsidR="004C7A43">
        <w:rPr>
          <w:spacing w:val="40"/>
        </w:rPr>
        <w:t xml:space="preserve"> </w:t>
      </w:r>
      <w:r w:rsidR="004C7A43">
        <w:rPr>
          <w:spacing w:val="-2"/>
        </w:rPr>
        <w:t>objetivos</w:t>
      </w:r>
      <w:r w:rsidR="004C7A43">
        <w:rPr>
          <w:spacing w:val="39"/>
        </w:rPr>
        <w:t xml:space="preserve"> </w:t>
      </w:r>
      <w:r w:rsidR="004C7A43">
        <w:rPr>
          <w:spacing w:val="-2"/>
        </w:rPr>
        <w:t>correlatos</w:t>
      </w:r>
      <w:r w:rsidR="004C7A43">
        <w:rPr>
          <w:spacing w:val="43"/>
        </w:rPr>
        <w:t xml:space="preserve"> </w:t>
      </w:r>
      <w:r w:rsidR="004C7A43">
        <w:rPr>
          <w:spacing w:val="-2"/>
        </w:rPr>
        <w:t>ao</w:t>
      </w:r>
      <w:r w:rsidR="004C7A43">
        <w:rPr>
          <w:spacing w:val="43"/>
        </w:rPr>
        <w:t xml:space="preserve"> </w:t>
      </w:r>
      <w:r w:rsidR="004C7A43">
        <w:rPr>
          <w:spacing w:val="-3"/>
        </w:rPr>
        <w:t>do</w:t>
      </w:r>
      <w:r w:rsidR="004C7A43">
        <w:rPr>
          <w:spacing w:val="64"/>
        </w:rPr>
        <w:t xml:space="preserve"> </w:t>
      </w:r>
      <w:r w:rsidR="004C7A43">
        <w:rPr>
          <w:spacing w:val="-2"/>
        </w:rPr>
        <w:t>setor</w:t>
      </w:r>
      <w:r w:rsidR="004C7A43">
        <w:rPr>
          <w:spacing w:val="-1"/>
        </w:rPr>
        <w:t xml:space="preserve"> de</w:t>
      </w:r>
      <w:r w:rsidR="004C7A43">
        <w:rPr>
          <w:spacing w:val="-2"/>
        </w:rPr>
        <w:t xml:space="preserve"> poupança</w:t>
      </w:r>
      <w:r w:rsidR="004C7A43">
        <w:rPr>
          <w:spacing w:val="-3"/>
        </w:rPr>
        <w:t xml:space="preserve"> </w:t>
      </w:r>
      <w:r w:rsidR="004C7A43">
        <w:t xml:space="preserve">e </w:t>
      </w:r>
      <w:r w:rsidR="004C7A43">
        <w:rPr>
          <w:spacing w:val="-4"/>
        </w:rPr>
        <w:t>empréstimo</w:t>
      </w:r>
      <w:r w:rsidR="004C7A43">
        <w:rPr>
          <w:spacing w:val="-2"/>
        </w:rPr>
        <w:t xml:space="preserve"> imobiliário</w:t>
      </w:r>
      <w:r w:rsidR="004C7A43">
        <w:rPr>
          <w:spacing w:val="-1"/>
        </w:rPr>
        <w:t xml:space="preserve"> </w:t>
      </w:r>
      <w:r w:rsidR="004C7A43">
        <w:t>e</w:t>
      </w:r>
      <w:r w:rsidR="004C7A43">
        <w:rPr>
          <w:spacing w:val="-2"/>
        </w:rPr>
        <w:t xml:space="preserve"> de</w:t>
      </w:r>
      <w:r w:rsidR="004C7A43">
        <w:t xml:space="preserve"> </w:t>
      </w:r>
      <w:r w:rsidR="004C7A43">
        <w:rPr>
          <w:spacing w:val="-2"/>
        </w:rPr>
        <w:t>securitização.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</w:pPr>
    </w:p>
    <w:p w:rsidR="0065063F" w:rsidRDefault="004C7A43" w:rsidP="00F828E0">
      <w:pPr>
        <w:pStyle w:val="Corpodetexto"/>
        <w:kinsoku w:val="0"/>
        <w:overflowPunct w:val="0"/>
        <w:ind w:left="496" w:firstLine="0"/>
        <w:jc w:val="both"/>
        <w:rPr>
          <w:b/>
          <w:bCs/>
          <w:spacing w:val="-2"/>
        </w:rPr>
      </w:pPr>
      <w:r>
        <w:rPr>
          <w:b/>
          <w:bCs/>
          <w:spacing w:val="-2"/>
        </w:rPr>
        <w:t>5.1.1</w:t>
      </w:r>
      <w:r>
        <w:rPr>
          <w:b/>
          <w:bCs/>
          <w:spacing w:val="27"/>
        </w:rPr>
        <w:t xml:space="preserve"> </w:t>
      </w:r>
      <w:r>
        <w:rPr>
          <w:spacing w:val="-2"/>
        </w:rPr>
        <w:t>Doravante</w:t>
      </w:r>
      <w:r>
        <w:rPr>
          <w:spacing w:val="5"/>
        </w:rPr>
        <w:t xml:space="preserve"> </w:t>
      </w:r>
      <w:r>
        <w:rPr>
          <w:spacing w:val="-2"/>
        </w:rPr>
        <w:t>as</w:t>
      </w:r>
      <w:r>
        <w:rPr>
          <w:spacing w:val="7"/>
        </w:rPr>
        <w:t xml:space="preserve"> </w:t>
      </w:r>
      <w:r>
        <w:rPr>
          <w:spacing w:val="-2"/>
        </w:rPr>
        <w:t>instituições</w:t>
      </w:r>
      <w:r>
        <w:rPr>
          <w:spacing w:val="8"/>
        </w:rPr>
        <w:t xml:space="preserve"> </w:t>
      </w:r>
      <w:r>
        <w:rPr>
          <w:spacing w:val="-2"/>
        </w:rPr>
        <w:t>aderentes</w:t>
      </w:r>
      <w:r>
        <w:rPr>
          <w:spacing w:val="5"/>
        </w:rPr>
        <w:t xml:space="preserve"> </w:t>
      </w:r>
      <w:r>
        <w:rPr>
          <w:spacing w:val="-1"/>
        </w:rPr>
        <w:t>ao</w:t>
      </w:r>
      <w:r>
        <w:rPr>
          <w:spacing w:val="7"/>
        </w:rPr>
        <w:t xml:space="preserve"> </w:t>
      </w:r>
      <w:r>
        <w:rPr>
          <w:spacing w:val="-2"/>
        </w:rPr>
        <w:t>Convênio</w:t>
      </w:r>
      <w:r>
        <w:rPr>
          <w:spacing w:val="7"/>
        </w:rPr>
        <w:t xml:space="preserve"> </w:t>
      </w:r>
      <w:r>
        <w:rPr>
          <w:spacing w:val="-2"/>
        </w:rPr>
        <w:t>firmado</w:t>
      </w:r>
      <w:r>
        <w:rPr>
          <w:spacing w:val="4"/>
        </w:rPr>
        <w:t xml:space="preserve"> </w:t>
      </w:r>
      <w:r>
        <w:rPr>
          <w:spacing w:val="-2"/>
        </w:rPr>
        <w:t>entre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ABECIP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FEBRABAN,</w:t>
      </w:r>
      <w:r>
        <w:rPr>
          <w:spacing w:val="6"/>
        </w:rPr>
        <w:t xml:space="preserve"> </w:t>
      </w:r>
      <w:r w:rsidR="00F828E0">
        <w:rPr>
          <w:spacing w:val="-4"/>
        </w:rPr>
        <w:t xml:space="preserve">no </w:t>
      </w:r>
      <w:r>
        <w:rPr>
          <w:spacing w:val="-2"/>
        </w:rPr>
        <w:t>âmbito</w:t>
      </w:r>
      <w:r w:rsidR="00F828E0">
        <w:rPr>
          <w:spacing w:val="-2"/>
        </w:rPr>
        <w:t xml:space="preserve"> </w:t>
      </w:r>
      <w:r>
        <w:rPr>
          <w:spacing w:val="-1"/>
          <w:w w:val="95"/>
        </w:rPr>
        <w:t>do</w:t>
      </w:r>
      <w:r w:rsidR="00F828E0">
        <w:rPr>
          <w:spacing w:val="-1"/>
          <w:w w:val="95"/>
        </w:rPr>
        <w:t xml:space="preserve"> </w:t>
      </w:r>
      <w:r>
        <w:rPr>
          <w:spacing w:val="-2"/>
        </w:rPr>
        <w:t>Sistema</w:t>
      </w:r>
      <w:r w:rsidR="00F828E0">
        <w:rPr>
          <w:spacing w:val="-2"/>
        </w:rPr>
        <w:t xml:space="preserve"> </w:t>
      </w:r>
      <w:r>
        <w:rPr>
          <w:spacing w:val="-1"/>
        </w:rPr>
        <w:t>de</w:t>
      </w:r>
      <w:r w:rsidR="00F828E0">
        <w:rPr>
          <w:spacing w:val="-1"/>
        </w:rPr>
        <w:t xml:space="preserve"> </w:t>
      </w:r>
      <w:r>
        <w:rPr>
          <w:spacing w:val="-2"/>
          <w:w w:val="95"/>
        </w:rPr>
        <w:t>Autorregulação</w:t>
      </w:r>
      <w:r w:rsidR="00F828E0">
        <w:rPr>
          <w:spacing w:val="-2"/>
          <w:w w:val="95"/>
        </w:rPr>
        <w:t xml:space="preserve"> </w:t>
      </w:r>
      <w:r>
        <w:rPr>
          <w:spacing w:val="-2"/>
        </w:rPr>
        <w:t>Bancária,</w:t>
      </w:r>
      <w:r>
        <w:rPr>
          <w:spacing w:val="-2"/>
        </w:rPr>
        <w:tab/>
        <w:t>serão,</w:t>
      </w:r>
      <w:r>
        <w:rPr>
          <w:spacing w:val="-2"/>
        </w:rPr>
        <w:tab/>
        <w:t>neste</w:t>
      </w:r>
      <w:r>
        <w:rPr>
          <w:spacing w:val="-2"/>
        </w:rPr>
        <w:tab/>
        <w:t>Normativo,</w:t>
      </w:r>
      <w:r w:rsidR="00F828E0">
        <w:rPr>
          <w:spacing w:val="-2"/>
        </w:rPr>
        <w:t xml:space="preserve"> </w:t>
      </w:r>
      <w:r>
        <w:rPr>
          <w:spacing w:val="-3"/>
        </w:rPr>
        <w:t>designadas</w:t>
      </w:r>
      <w:r w:rsidR="00F828E0">
        <w:rPr>
          <w:spacing w:val="-3"/>
        </w:rPr>
        <w:t xml:space="preserve"> </w:t>
      </w:r>
      <w:r>
        <w:rPr>
          <w:spacing w:val="-2"/>
        </w:rPr>
        <w:t>SIGNATÁRIAS.</w:t>
      </w:r>
    </w:p>
    <w:p w:rsidR="0065063F" w:rsidRDefault="004C7A43" w:rsidP="00F828E0">
      <w:pPr>
        <w:pStyle w:val="Corpodetexto"/>
        <w:numPr>
          <w:ilvl w:val="1"/>
          <w:numId w:val="9"/>
        </w:numPr>
        <w:tabs>
          <w:tab w:val="left" w:pos="1066"/>
        </w:tabs>
        <w:kinsoku w:val="0"/>
        <w:overflowPunct w:val="0"/>
        <w:ind w:right="113" w:firstLine="0"/>
        <w:jc w:val="both"/>
        <w:rPr>
          <w:spacing w:val="-2"/>
        </w:rPr>
      </w:pPr>
      <w:r>
        <w:rPr>
          <w:spacing w:val="-1"/>
        </w:rPr>
        <w:lastRenderedPageBreak/>
        <w:t>As</w:t>
      </w:r>
      <w:r>
        <w:rPr>
          <w:spacing w:val="8"/>
        </w:rPr>
        <w:t xml:space="preserve"> </w:t>
      </w:r>
      <w:r>
        <w:rPr>
          <w:b/>
          <w:bCs/>
          <w:spacing w:val="-2"/>
        </w:rPr>
        <w:t>SIGNATÁRIAS</w:t>
      </w:r>
      <w:r>
        <w:rPr>
          <w:b/>
          <w:bCs/>
          <w:spacing w:val="11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2"/>
        </w:rPr>
        <w:t>comprometem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promover</w:t>
      </w:r>
      <w:r>
        <w:rPr>
          <w:spacing w:val="14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bom</w:t>
      </w:r>
      <w:r>
        <w:rPr>
          <w:spacing w:val="8"/>
        </w:rPr>
        <w:t xml:space="preserve"> </w:t>
      </w:r>
      <w:r>
        <w:rPr>
          <w:spacing w:val="-2"/>
        </w:rPr>
        <w:t>nome</w:t>
      </w:r>
      <w:r>
        <w:rPr>
          <w:spacing w:val="11"/>
        </w:rPr>
        <w:t xml:space="preserve"> </w:t>
      </w:r>
      <w:r>
        <w:rPr>
          <w:spacing w:val="-2"/>
        </w:rPr>
        <w:t>do</w:t>
      </w:r>
      <w:r>
        <w:rPr>
          <w:spacing w:val="8"/>
        </w:rPr>
        <w:t xml:space="preserve"> </w:t>
      </w:r>
      <w:r>
        <w:rPr>
          <w:spacing w:val="-2"/>
        </w:rPr>
        <w:t>Programa</w:t>
      </w:r>
      <w:r>
        <w:rPr>
          <w:spacing w:val="8"/>
        </w:rPr>
        <w:t xml:space="preserve"> </w:t>
      </w:r>
      <w:r>
        <w:rPr>
          <w:spacing w:val="-2"/>
        </w:rPr>
        <w:t>ABECIP</w:t>
      </w:r>
      <w:r>
        <w:rPr>
          <w:spacing w:val="8"/>
        </w:rPr>
        <w:t xml:space="preserve"> </w:t>
      </w:r>
      <w:r>
        <w:rPr>
          <w:spacing w:val="-3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Certificação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Crédito</w:t>
      </w:r>
      <w:r>
        <w:rPr>
          <w:spacing w:val="4"/>
        </w:rPr>
        <w:t xml:space="preserve"> </w:t>
      </w:r>
      <w:r>
        <w:rPr>
          <w:spacing w:val="-2"/>
        </w:rPr>
        <w:t>Imobiliário,</w:t>
      </w:r>
      <w:r>
        <w:rPr>
          <w:spacing w:val="9"/>
        </w:rPr>
        <w:t xml:space="preserve"> </w:t>
      </w:r>
      <w:r>
        <w:rPr>
          <w:spacing w:val="-2"/>
        </w:rPr>
        <w:t>contribuindo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consolidação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crescimento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r>
        <w:rPr>
          <w:spacing w:val="-2"/>
        </w:rPr>
        <w:t>processo,</w:t>
      </w:r>
      <w:r>
        <w:rPr>
          <w:spacing w:val="8"/>
        </w:rPr>
        <w:t xml:space="preserve"> </w:t>
      </w:r>
      <w:r>
        <w:rPr>
          <w:spacing w:val="-4"/>
        </w:rPr>
        <w:t>no</w:t>
      </w:r>
      <w:r>
        <w:rPr>
          <w:spacing w:val="70"/>
        </w:rPr>
        <w:t xml:space="preserve"> </w:t>
      </w:r>
      <w:r>
        <w:rPr>
          <w:spacing w:val="-3"/>
        </w:rPr>
        <w:t>intuito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instituir</w:t>
      </w:r>
      <w:r>
        <w:rPr>
          <w:spacing w:val="1"/>
        </w:rPr>
        <w:t xml:space="preserve"> </w:t>
      </w:r>
      <w:r>
        <w:rPr>
          <w:spacing w:val="-3"/>
        </w:rPr>
        <w:t>melhores</w:t>
      </w:r>
      <w:r>
        <w:rPr>
          <w:spacing w:val="1"/>
        </w:rPr>
        <w:t xml:space="preserve"> </w:t>
      </w:r>
      <w:r>
        <w:rPr>
          <w:spacing w:val="-2"/>
        </w:rPr>
        <w:t>práticas</w:t>
      </w:r>
      <w:r>
        <w:rPr>
          <w:spacing w:val="-3"/>
        </w:rP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2"/>
        </w:rPr>
        <w:t>atividade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crédito</w:t>
      </w:r>
      <w:r>
        <w:t xml:space="preserve"> </w:t>
      </w:r>
      <w:r>
        <w:rPr>
          <w:spacing w:val="-2"/>
        </w:rPr>
        <w:t>imobiliário.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</w:pPr>
    </w:p>
    <w:p w:rsidR="0065063F" w:rsidRDefault="004C7A43" w:rsidP="00F828E0">
      <w:pPr>
        <w:pStyle w:val="Corpodetexto"/>
        <w:tabs>
          <w:tab w:val="left" w:pos="1569"/>
          <w:tab w:val="left" w:pos="2154"/>
          <w:tab w:val="left" w:pos="3552"/>
          <w:tab w:val="left" w:pos="4108"/>
          <w:tab w:val="left" w:pos="5052"/>
          <w:tab w:val="left" w:pos="5801"/>
          <w:tab w:val="left" w:pos="7248"/>
          <w:tab w:val="left" w:pos="8645"/>
          <w:tab w:val="left" w:pos="9231"/>
        </w:tabs>
        <w:kinsoku w:val="0"/>
        <w:overflowPunct w:val="0"/>
        <w:ind w:left="496" w:right="127" w:firstLine="0"/>
        <w:jc w:val="both"/>
      </w:pPr>
      <w:r>
        <w:rPr>
          <w:b/>
          <w:bCs/>
          <w:spacing w:val="-2"/>
        </w:rPr>
        <w:t>5.2.1</w:t>
      </w:r>
      <w:r w:rsidR="00F828E0">
        <w:rPr>
          <w:b/>
          <w:bCs/>
        </w:rPr>
        <w:t xml:space="preserve"> </w:t>
      </w:r>
      <w:r>
        <w:t>A</w:t>
      </w:r>
      <w:r>
        <w:tab/>
      </w:r>
      <w:r>
        <w:rPr>
          <w:spacing w:val="-1"/>
          <w:w w:val="90"/>
        </w:rPr>
        <w:t>não</w:t>
      </w:r>
      <w:r>
        <w:rPr>
          <w:spacing w:val="-1"/>
          <w:w w:val="90"/>
        </w:rPr>
        <w:tab/>
      </w:r>
      <w:r>
        <w:rPr>
          <w:spacing w:val="-2"/>
        </w:rPr>
        <w:t>observância</w:t>
      </w:r>
      <w:r>
        <w:rPr>
          <w:spacing w:val="-2"/>
        </w:rPr>
        <w:tab/>
      </w:r>
      <w:r>
        <w:rPr>
          <w:spacing w:val="-1"/>
          <w:w w:val="90"/>
        </w:rPr>
        <w:t>das</w:t>
      </w:r>
      <w:r>
        <w:rPr>
          <w:spacing w:val="-1"/>
          <w:w w:val="90"/>
        </w:rPr>
        <w:tab/>
      </w:r>
      <w:r>
        <w:rPr>
          <w:spacing w:val="-2"/>
        </w:rPr>
        <w:t>normas</w:t>
      </w:r>
      <w:r>
        <w:rPr>
          <w:spacing w:val="-2"/>
        </w:rPr>
        <w:tab/>
        <w:t>pelos</w:t>
      </w:r>
      <w:r>
        <w:rPr>
          <w:spacing w:val="-2"/>
        </w:rPr>
        <w:tab/>
        <w:t>profissionais</w:t>
      </w:r>
      <w:r>
        <w:rPr>
          <w:spacing w:val="-2"/>
        </w:rPr>
        <w:tab/>
        <w:t>certificados</w:t>
      </w:r>
      <w:r>
        <w:rPr>
          <w:spacing w:val="-2"/>
        </w:rPr>
        <w:tab/>
      </w:r>
      <w:r>
        <w:rPr>
          <w:spacing w:val="-1"/>
        </w:rPr>
        <w:t>não</w:t>
      </w:r>
      <w:r>
        <w:rPr>
          <w:spacing w:val="-1"/>
        </w:rPr>
        <w:tab/>
      </w:r>
      <w:r>
        <w:rPr>
          <w:spacing w:val="-2"/>
        </w:rPr>
        <w:t>transfere</w:t>
      </w:r>
      <w:r>
        <w:rPr>
          <w:spacing w:val="75"/>
        </w:rPr>
        <w:t xml:space="preserve"> </w:t>
      </w:r>
      <w:r>
        <w:rPr>
          <w:spacing w:val="-2"/>
        </w:rPr>
        <w:t>automaticamente</w:t>
      </w:r>
      <w:r>
        <w:t xml:space="preserve"> o</w:t>
      </w:r>
      <w:r>
        <w:rPr>
          <w:spacing w:val="-3"/>
        </w:rPr>
        <w:t xml:space="preserve"> </w:t>
      </w:r>
      <w:r>
        <w:rPr>
          <w:spacing w:val="-2"/>
        </w:rPr>
        <w:t>ônus</w:t>
      </w:r>
      <w:r>
        <w:t xml:space="preserve"> </w:t>
      </w:r>
      <w:r>
        <w:rPr>
          <w:spacing w:val="-1"/>
        </w:rPr>
        <w:t>às</w:t>
      </w:r>
      <w:r>
        <w:t xml:space="preserve"> </w:t>
      </w:r>
      <w:r>
        <w:rPr>
          <w:b/>
          <w:bCs/>
          <w:spacing w:val="-2"/>
        </w:rPr>
        <w:t>SIGNATÁRIAS.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  <w:rPr>
          <w:b/>
          <w:bCs/>
        </w:rPr>
      </w:pPr>
    </w:p>
    <w:p w:rsidR="0065063F" w:rsidRDefault="004C7A43" w:rsidP="00F828E0">
      <w:pPr>
        <w:pStyle w:val="Corpodetexto"/>
        <w:numPr>
          <w:ilvl w:val="1"/>
          <w:numId w:val="9"/>
        </w:numPr>
        <w:tabs>
          <w:tab w:val="left" w:pos="1066"/>
        </w:tabs>
        <w:kinsoku w:val="0"/>
        <w:overflowPunct w:val="0"/>
        <w:ind w:right="115" w:firstLine="0"/>
        <w:jc w:val="both"/>
        <w:rPr>
          <w:spacing w:val="-2"/>
        </w:rPr>
      </w:pPr>
      <w:r>
        <w:rPr>
          <w:spacing w:val="-1"/>
        </w:rPr>
        <w:t>As</w:t>
      </w:r>
      <w:r>
        <w:rPr>
          <w:spacing w:val="58"/>
        </w:rPr>
        <w:t xml:space="preserve"> </w:t>
      </w:r>
      <w:r>
        <w:rPr>
          <w:b/>
          <w:bCs/>
          <w:spacing w:val="-2"/>
        </w:rPr>
        <w:t>SIGNATÁRIAS</w:t>
      </w:r>
      <w:r>
        <w:rPr>
          <w:b/>
          <w:bCs/>
          <w:spacing w:val="62"/>
        </w:rPr>
        <w:t xml:space="preserve"> </w:t>
      </w:r>
      <w:r>
        <w:rPr>
          <w:spacing w:val="-2"/>
        </w:rPr>
        <w:t>deverão</w:t>
      </w:r>
      <w:r>
        <w:rPr>
          <w:spacing w:val="55"/>
        </w:rPr>
        <w:t xml:space="preserve"> </w:t>
      </w:r>
      <w:r>
        <w:rPr>
          <w:spacing w:val="-2"/>
        </w:rPr>
        <w:t>auxiliar</w:t>
      </w:r>
      <w:r>
        <w:rPr>
          <w:spacing w:val="62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2"/>
        </w:rPr>
        <w:t>manter</w:t>
      </w:r>
      <w:r>
        <w:rPr>
          <w:spacing w:val="64"/>
        </w:rPr>
        <w:t xml:space="preserve"> </w:t>
      </w:r>
      <w:r>
        <w:t>o</w:t>
      </w:r>
      <w:r>
        <w:rPr>
          <w:spacing w:val="58"/>
        </w:rPr>
        <w:t xml:space="preserve"> </w:t>
      </w:r>
      <w:r>
        <w:rPr>
          <w:spacing w:val="-2"/>
        </w:rPr>
        <w:t>“Banco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2"/>
        </w:rPr>
        <w:t>Dados</w:t>
      </w:r>
      <w:r>
        <w:rPr>
          <w:spacing w:val="62"/>
        </w:rPr>
        <w:t xml:space="preserve"> </w:t>
      </w:r>
      <w:r>
        <w:rPr>
          <w:spacing w:val="-1"/>
        </w:rPr>
        <w:t>de</w:t>
      </w:r>
      <w:r>
        <w:rPr>
          <w:spacing w:val="58"/>
        </w:rPr>
        <w:t xml:space="preserve"> </w:t>
      </w:r>
      <w:r>
        <w:rPr>
          <w:spacing w:val="-2"/>
        </w:rPr>
        <w:t>Profissionais</w:t>
      </w:r>
      <w:r>
        <w:rPr>
          <w:spacing w:val="54"/>
        </w:rPr>
        <w:t xml:space="preserve"> </w:t>
      </w:r>
      <w:r>
        <w:rPr>
          <w:spacing w:val="-2"/>
        </w:rPr>
        <w:t>Certificados”,</w:t>
      </w:r>
      <w:r>
        <w:rPr>
          <w:spacing w:val="39"/>
        </w:rPr>
        <w:t xml:space="preserve"> </w:t>
      </w:r>
      <w:r>
        <w:rPr>
          <w:spacing w:val="-2"/>
        </w:rPr>
        <w:t>administrado</w:t>
      </w:r>
      <w:r>
        <w:rPr>
          <w:spacing w:val="37"/>
        </w:rPr>
        <w:t xml:space="preserve"> </w:t>
      </w:r>
      <w:r>
        <w:rPr>
          <w:spacing w:val="-2"/>
        </w:rPr>
        <w:t>pela</w:t>
      </w:r>
      <w:r>
        <w:rPr>
          <w:spacing w:val="36"/>
        </w:rPr>
        <w:t xml:space="preserve"> </w:t>
      </w:r>
      <w:r>
        <w:rPr>
          <w:spacing w:val="-3"/>
        </w:rPr>
        <w:t>ABECIP,</w:t>
      </w:r>
      <w:r>
        <w:rPr>
          <w:spacing w:val="40"/>
        </w:rPr>
        <w:t xml:space="preserve"> </w:t>
      </w:r>
      <w:r>
        <w:rPr>
          <w:spacing w:val="-2"/>
        </w:rPr>
        <w:t>atualizado</w:t>
      </w:r>
      <w:r>
        <w:rPr>
          <w:spacing w:val="36"/>
        </w:rPr>
        <w:t xml:space="preserve"> </w:t>
      </w:r>
      <w:r>
        <w:rPr>
          <w:spacing w:val="-1"/>
        </w:rPr>
        <w:t>com</w:t>
      </w:r>
      <w:r>
        <w:rPr>
          <w:spacing w:val="39"/>
        </w:rPr>
        <w:t xml:space="preserve"> </w:t>
      </w:r>
      <w:r>
        <w:rPr>
          <w:spacing w:val="-2"/>
        </w:rPr>
        <w:t>as</w:t>
      </w:r>
      <w:r>
        <w:rPr>
          <w:spacing w:val="37"/>
        </w:rPr>
        <w:t xml:space="preserve"> </w:t>
      </w:r>
      <w:r>
        <w:rPr>
          <w:spacing w:val="-2"/>
        </w:rPr>
        <w:t>informações</w:t>
      </w:r>
      <w:r>
        <w:rPr>
          <w:spacing w:val="38"/>
        </w:rPr>
        <w:t xml:space="preserve"> </w:t>
      </w:r>
      <w:r>
        <w:rPr>
          <w:spacing w:val="-2"/>
        </w:rPr>
        <w:t>relativas</w:t>
      </w:r>
      <w:r>
        <w:rPr>
          <w:spacing w:val="39"/>
        </w:rPr>
        <w:t xml:space="preserve"> </w:t>
      </w:r>
      <w:r>
        <w:rPr>
          <w:spacing w:val="-2"/>
        </w:rPr>
        <w:t>aos</w:t>
      </w:r>
      <w:r>
        <w:rPr>
          <w:spacing w:val="40"/>
        </w:rPr>
        <w:t xml:space="preserve"> </w:t>
      </w:r>
      <w:r>
        <w:rPr>
          <w:spacing w:val="-2"/>
        </w:rPr>
        <w:t>seus</w:t>
      </w:r>
      <w:r>
        <w:rPr>
          <w:spacing w:val="65"/>
        </w:rPr>
        <w:t xml:space="preserve"> </w:t>
      </w:r>
      <w:r>
        <w:rPr>
          <w:spacing w:val="-2"/>
        </w:rPr>
        <w:t>profissionais</w:t>
      </w:r>
      <w:r>
        <w:rPr>
          <w:spacing w:val="17"/>
        </w:rPr>
        <w:t xml:space="preserve"> </w:t>
      </w:r>
      <w:r>
        <w:rPr>
          <w:spacing w:val="-2"/>
        </w:rPr>
        <w:t>certificados,</w:t>
      </w:r>
      <w:r>
        <w:rPr>
          <w:spacing w:val="23"/>
        </w:rPr>
        <w:t xml:space="preserve"> </w:t>
      </w:r>
      <w:r>
        <w:rPr>
          <w:spacing w:val="-2"/>
        </w:rPr>
        <w:t>em</w:t>
      </w:r>
      <w:r>
        <w:rPr>
          <w:spacing w:val="19"/>
        </w:rPr>
        <w:t xml:space="preserve"> </w:t>
      </w:r>
      <w:r>
        <w:rPr>
          <w:spacing w:val="-2"/>
        </w:rPr>
        <w:t>processo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certificação</w:t>
      </w:r>
      <w:r>
        <w:rPr>
          <w:spacing w:val="19"/>
        </w:rPr>
        <w:t xml:space="preserve"> </w:t>
      </w:r>
      <w:r>
        <w:rPr>
          <w:spacing w:val="-1"/>
        </w:rPr>
        <w:t>ou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atualização,</w:t>
      </w:r>
      <w:r>
        <w:rPr>
          <w:spacing w:val="23"/>
        </w:rPr>
        <w:t xml:space="preserve"> </w:t>
      </w:r>
      <w:r>
        <w:rPr>
          <w:spacing w:val="-2"/>
        </w:rPr>
        <w:t>especialmente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3"/>
        </w:rPr>
        <w:t>se</w:t>
      </w:r>
      <w:r>
        <w:rPr>
          <w:spacing w:val="53"/>
        </w:rPr>
        <w:t xml:space="preserve"> </w:t>
      </w:r>
      <w:r>
        <w:rPr>
          <w:spacing w:val="-1"/>
        </w:rPr>
        <w:t>refere</w:t>
      </w:r>
      <w:r>
        <w:rPr>
          <w:spacing w:val="8"/>
        </w:rPr>
        <w:t xml:space="preserve"> </w:t>
      </w:r>
      <w:r>
        <w:t>à</w:t>
      </w:r>
      <w:r>
        <w:rPr>
          <w:spacing w:val="9"/>
        </w:rPr>
        <w:t xml:space="preserve"> </w:t>
      </w:r>
      <w:r>
        <w:rPr>
          <w:spacing w:val="-2"/>
        </w:rPr>
        <w:t>sua</w:t>
      </w:r>
      <w:r>
        <w:rPr>
          <w:spacing w:val="6"/>
        </w:rPr>
        <w:t xml:space="preserve"> </w:t>
      </w:r>
      <w:r>
        <w:rPr>
          <w:spacing w:val="-2"/>
        </w:rPr>
        <w:t>contratação</w:t>
      </w:r>
      <w:r>
        <w:rPr>
          <w:spacing w:val="4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desligamento,</w:t>
      </w:r>
      <w:r>
        <w:rPr>
          <w:spacing w:val="10"/>
        </w:rPr>
        <w:t xml:space="preserve"> </w:t>
      </w:r>
      <w:r>
        <w:rPr>
          <w:spacing w:val="-2"/>
        </w:rPr>
        <w:t>sendo</w:t>
      </w:r>
      <w:r>
        <w:rPr>
          <w:spacing w:val="4"/>
        </w:rPr>
        <w:t xml:space="preserve"> </w:t>
      </w:r>
      <w:r>
        <w:rPr>
          <w:spacing w:val="-2"/>
        </w:rPr>
        <w:t>responsabilidade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cada</w:t>
      </w:r>
      <w:r>
        <w:rPr>
          <w:spacing w:val="9"/>
        </w:rPr>
        <w:t xml:space="preserve"> </w:t>
      </w:r>
      <w:r>
        <w:rPr>
          <w:b/>
          <w:bCs/>
          <w:spacing w:val="-2"/>
        </w:rPr>
        <w:t>SIGNATÁRIA</w:t>
      </w:r>
      <w:r>
        <w:rPr>
          <w:b/>
          <w:bCs/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veracidade</w:t>
      </w:r>
      <w:r>
        <w:rPr>
          <w:spacing w:val="57"/>
        </w:rPr>
        <w:t xml:space="preserve"> </w:t>
      </w:r>
      <w:r>
        <w:rPr>
          <w:spacing w:val="-1"/>
        </w:rPr>
        <w:t>das</w:t>
      </w:r>
      <w:r>
        <w:rPr>
          <w:spacing w:val="-3"/>
        </w:rPr>
        <w:t xml:space="preserve"> </w:t>
      </w:r>
      <w:r>
        <w:rPr>
          <w:spacing w:val="-2"/>
        </w:rPr>
        <w:t>informações</w:t>
      </w:r>
      <w:r>
        <w:rPr>
          <w:spacing w:val="-4"/>
        </w:rPr>
        <w:t xml:space="preserve"> </w:t>
      </w:r>
      <w:r>
        <w:rPr>
          <w:spacing w:val="-2"/>
        </w:rPr>
        <w:t xml:space="preserve">constantes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Banco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Dados.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</w:pPr>
    </w:p>
    <w:p w:rsidR="0065063F" w:rsidRDefault="0065063F" w:rsidP="00F828E0">
      <w:pPr>
        <w:pStyle w:val="Corpodetexto"/>
        <w:kinsoku w:val="0"/>
        <w:overflowPunct w:val="0"/>
        <w:spacing w:before="11"/>
        <w:ind w:left="0" w:firstLine="0"/>
        <w:jc w:val="both"/>
        <w:rPr>
          <w:sz w:val="21"/>
          <w:szCs w:val="21"/>
        </w:rPr>
      </w:pPr>
    </w:p>
    <w:p w:rsidR="0065063F" w:rsidRDefault="004C7A43" w:rsidP="00F828E0">
      <w:pPr>
        <w:pStyle w:val="Ttulo1"/>
        <w:numPr>
          <w:ilvl w:val="0"/>
          <w:numId w:val="10"/>
        </w:numPr>
        <w:tabs>
          <w:tab w:val="left" w:pos="953"/>
        </w:tabs>
        <w:kinsoku w:val="0"/>
        <w:overflowPunct w:val="0"/>
        <w:ind w:hanging="852"/>
        <w:jc w:val="both"/>
        <w:rPr>
          <w:b w:val="0"/>
          <w:bCs w:val="0"/>
        </w:rPr>
      </w:pPr>
      <w:r>
        <w:rPr>
          <w:spacing w:val="-1"/>
        </w:rPr>
        <w:t>DOS</w:t>
      </w:r>
      <w:r>
        <w:rPr>
          <w:spacing w:val="-2"/>
        </w:rPr>
        <w:t xml:space="preserve"> EXAMES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  <w:rPr>
          <w:b/>
          <w:bCs/>
        </w:rPr>
      </w:pPr>
    </w:p>
    <w:p w:rsidR="0065063F" w:rsidRDefault="004C7A43" w:rsidP="00F828E0">
      <w:pPr>
        <w:pStyle w:val="Corpodetexto"/>
        <w:numPr>
          <w:ilvl w:val="1"/>
          <w:numId w:val="10"/>
        </w:numPr>
        <w:tabs>
          <w:tab w:val="left" w:pos="922"/>
        </w:tabs>
        <w:kinsoku w:val="0"/>
        <w:overflowPunct w:val="0"/>
        <w:ind w:right="116" w:firstLine="0"/>
        <w:jc w:val="both"/>
        <w:rPr>
          <w:spacing w:val="-2"/>
        </w:rPr>
      </w:pPr>
      <w:r>
        <w:t>O</w:t>
      </w:r>
      <w:r>
        <w:rPr>
          <w:spacing w:val="9"/>
        </w:rPr>
        <w:t xml:space="preserve"> </w:t>
      </w:r>
      <w:r>
        <w:rPr>
          <w:spacing w:val="-2"/>
        </w:rPr>
        <w:t>formato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rPr>
          <w:spacing w:val="-2"/>
        </w:rPr>
        <w:t>exame,</w:t>
      </w:r>
      <w:r>
        <w:rPr>
          <w:spacing w:val="7"/>
        </w:rPr>
        <w:t xml:space="preserve"> </w:t>
      </w:r>
      <w:r>
        <w:rPr>
          <w:spacing w:val="-1"/>
        </w:rPr>
        <w:t>os</w:t>
      </w:r>
      <w:r>
        <w:rPr>
          <w:spacing w:val="8"/>
        </w:rPr>
        <w:t xml:space="preserve"> </w:t>
      </w:r>
      <w:r>
        <w:rPr>
          <w:spacing w:val="-2"/>
        </w:rPr>
        <w:t>procedimentos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inscrição,</w:t>
      </w:r>
      <w:r>
        <w:rPr>
          <w:spacing w:val="9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cronograma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realização,</w:t>
      </w:r>
      <w:r>
        <w:rPr>
          <w:spacing w:val="12"/>
        </w:rPr>
        <w:t xml:space="preserve"> </w:t>
      </w:r>
      <w:r>
        <w:rPr>
          <w:spacing w:val="-4"/>
        </w:rPr>
        <w:t>as</w:t>
      </w:r>
      <w:r>
        <w:rPr>
          <w:spacing w:val="51"/>
        </w:rPr>
        <w:t xml:space="preserve"> </w:t>
      </w:r>
      <w:r>
        <w:rPr>
          <w:spacing w:val="-2"/>
        </w:rPr>
        <w:t>localidades</w:t>
      </w:r>
      <w:r>
        <w:rPr>
          <w:spacing w:val="41"/>
        </w:rPr>
        <w:t xml:space="preserve"> </w:t>
      </w:r>
      <w:r>
        <w:rPr>
          <w:spacing w:val="-3"/>
        </w:rPr>
        <w:t>disponíveis,</w:t>
      </w:r>
      <w:r>
        <w:rPr>
          <w:spacing w:val="44"/>
        </w:rPr>
        <w:t xml:space="preserve"> </w:t>
      </w:r>
      <w:r>
        <w:rPr>
          <w:spacing w:val="-2"/>
        </w:rPr>
        <w:t>conteúdo</w:t>
      </w:r>
      <w:r>
        <w:rPr>
          <w:spacing w:val="41"/>
        </w:rPr>
        <w:t xml:space="preserve"> </w:t>
      </w:r>
      <w:r>
        <w:rPr>
          <w:spacing w:val="-2"/>
        </w:rPr>
        <w:t>programático</w:t>
      </w:r>
      <w:r>
        <w:rPr>
          <w:spacing w:val="40"/>
        </w:rPr>
        <w:t xml:space="preserve"> 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demais</w:t>
      </w:r>
      <w:r>
        <w:rPr>
          <w:spacing w:val="40"/>
        </w:rPr>
        <w:t xml:space="preserve"> </w:t>
      </w:r>
      <w:r>
        <w:rPr>
          <w:spacing w:val="-2"/>
        </w:rPr>
        <w:t>procedimentos</w:t>
      </w:r>
      <w:r>
        <w:rPr>
          <w:spacing w:val="41"/>
        </w:rPr>
        <w:t xml:space="preserve"> </w:t>
      </w:r>
      <w:r>
        <w:rPr>
          <w:spacing w:val="-2"/>
        </w:rPr>
        <w:t>relativos</w:t>
      </w:r>
      <w:r>
        <w:rPr>
          <w:spacing w:val="40"/>
        </w:rPr>
        <w:t xml:space="preserve"> </w:t>
      </w:r>
      <w:r>
        <w:rPr>
          <w:spacing w:val="-2"/>
        </w:rPr>
        <w:t>aos</w:t>
      </w:r>
      <w:r>
        <w:rPr>
          <w:spacing w:val="43"/>
        </w:rPr>
        <w:t xml:space="preserve"> </w:t>
      </w:r>
      <w:r>
        <w:rPr>
          <w:spacing w:val="-2"/>
        </w:rPr>
        <w:t>exames</w:t>
      </w:r>
      <w:r>
        <w:rPr>
          <w:spacing w:val="43"/>
        </w:rPr>
        <w:t xml:space="preserve"> </w:t>
      </w:r>
      <w:r>
        <w:rPr>
          <w:spacing w:val="-3"/>
        </w:rPr>
        <w:t>de</w:t>
      </w:r>
      <w:r>
        <w:rPr>
          <w:spacing w:val="81"/>
        </w:rPr>
        <w:t xml:space="preserve"> </w:t>
      </w:r>
      <w:r>
        <w:rPr>
          <w:spacing w:val="-2"/>
        </w:rPr>
        <w:t>certificação</w:t>
      </w:r>
      <w:r>
        <w:rPr>
          <w:spacing w:val="-3"/>
        </w:rPr>
        <w:t xml:space="preserve"> </w:t>
      </w:r>
      <w:r>
        <w:rPr>
          <w:spacing w:val="-2"/>
        </w:rPr>
        <w:t xml:space="preserve">serão definidos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2"/>
        </w:rPr>
        <w:t>Regulamento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2"/>
        </w:rPr>
        <w:t xml:space="preserve">Exame </w:t>
      </w:r>
      <w:r>
        <w:rPr>
          <w:spacing w:val="-1"/>
        </w:rPr>
        <w:t>de</w:t>
      </w:r>
      <w:r>
        <w:rPr>
          <w:spacing w:val="-2"/>
        </w:rPr>
        <w:t xml:space="preserve"> Certificação Profissional ABECIP.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</w:pPr>
    </w:p>
    <w:p w:rsidR="0065063F" w:rsidRDefault="004C7A43" w:rsidP="00F828E0">
      <w:pPr>
        <w:pStyle w:val="Corpodetexto"/>
        <w:tabs>
          <w:tab w:val="left" w:pos="1499"/>
          <w:tab w:val="left" w:pos="3004"/>
          <w:tab w:val="left" w:pos="4413"/>
          <w:tab w:val="left" w:pos="4872"/>
          <w:tab w:val="left" w:pos="5544"/>
          <w:tab w:val="left" w:pos="6077"/>
          <w:tab w:val="left" w:pos="6708"/>
          <w:tab w:val="left" w:pos="7875"/>
          <w:tab w:val="left" w:pos="8333"/>
          <w:tab w:val="left" w:pos="8912"/>
          <w:tab w:val="left" w:pos="9370"/>
        </w:tabs>
        <w:kinsoku w:val="0"/>
        <w:overflowPunct w:val="0"/>
        <w:ind w:left="496" w:right="123" w:hanging="3"/>
        <w:jc w:val="both"/>
        <w:rPr>
          <w:color w:val="000000"/>
          <w:spacing w:val="-2"/>
        </w:rPr>
      </w:pPr>
      <w:r>
        <w:rPr>
          <w:b/>
          <w:bCs/>
          <w:spacing w:val="-2"/>
        </w:rPr>
        <w:t>6.1.1</w:t>
      </w:r>
      <w:r>
        <w:rPr>
          <w:b/>
          <w:bCs/>
          <w:spacing w:val="20"/>
        </w:rPr>
        <w:t xml:space="preserve"> </w:t>
      </w:r>
      <w:r>
        <w:t>O</w:t>
      </w:r>
      <w:r>
        <w:tab/>
      </w:r>
      <w:r>
        <w:rPr>
          <w:spacing w:val="-2"/>
        </w:rPr>
        <w:t>Regulamento</w:t>
      </w:r>
      <w:r>
        <w:rPr>
          <w:spacing w:val="-2"/>
        </w:rPr>
        <w:tab/>
        <w:t>mencionado</w:t>
      </w:r>
      <w:r>
        <w:rPr>
          <w:spacing w:val="-2"/>
        </w:rPr>
        <w:tab/>
      </w:r>
      <w:r>
        <w:rPr>
          <w:w w:val="90"/>
        </w:rPr>
        <w:t>no</w:t>
      </w:r>
      <w:r>
        <w:rPr>
          <w:w w:val="90"/>
        </w:rPr>
        <w:tab/>
      </w:r>
      <w:r>
        <w:rPr>
          <w:spacing w:val="-1"/>
        </w:rPr>
        <w:t>item</w:t>
      </w:r>
      <w:r>
        <w:rPr>
          <w:spacing w:val="-1"/>
        </w:rPr>
        <w:tab/>
      </w:r>
      <w:r>
        <w:rPr>
          <w:spacing w:val="-1"/>
          <w:w w:val="95"/>
        </w:rPr>
        <w:t>6.1</w:t>
      </w:r>
      <w:r>
        <w:rPr>
          <w:spacing w:val="-1"/>
          <w:w w:val="95"/>
        </w:rPr>
        <w:tab/>
      </w:r>
      <w:r>
        <w:rPr>
          <w:w w:val="90"/>
        </w:rPr>
        <w:t>será</w:t>
      </w:r>
      <w:r>
        <w:rPr>
          <w:w w:val="90"/>
        </w:rPr>
        <w:tab/>
        <w:t>divulgado</w:t>
      </w:r>
      <w:r>
        <w:rPr>
          <w:w w:val="90"/>
        </w:rPr>
        <w:tab/>
        <w:t>no</w:t>
      </w:r>
      <w:r>
        <w:rPr>
          <w:w w:val="90"/>
        </w:rPr>
        <w:tab/>
        <w:t>site</w:t>
      </w:r>
      <w:r>
        <w:rPr>
          <w:w w:val="90"/>
        </w:rPr>
        <w:tab/>
      </w:r>
      <w:r>
        <w:rPr>
          <w:spacing w:val="-1"/>
        </w:rPr>
        <w:t>da</w:t>
      </w:r>
      <w:r>
        <w:rPr>
          <w:spacing w:val="-1"/>
        </w:rPr>
        <w:tab/>
      </w:r>
      <w:r>
        <w:rPr>
          <w:spacing w:val="-2"/>
        </w:rPr>
        <w:t>ABECIP,</w:t>
      </w:r>
      <w:r>
        <w:t xml:space="preserve"> </w:t>
      </w:r>
      <w:r>
        <w:rPr>
          <w:color w:val="0000FF"/>
        </w:rPr>
        <w:t xml:space="preserve"> </w:t>
      </w:r>
      <w:hyperlink r:id="rId9" w:history="1">
        <w:r>
          <w:rPr>
            <w:color w:val="0000FF"/>
            <w:spacing w:val="-2"/>
            <w:u w:val="single"/>
          </w:rPr>
          <w:t>www.abecip.org.br</w:t>
        </w:r>
        <w:r>
          <w:rPr>
            <w:color w:val="000000"/>
            <w:spacing w:val="-2"/>
          </w:rPr>
          <w:t>.</w:t>
        </w:r>
      </w:hyperlink>
    </w:p>
    <w:p w:rsidR="0065063F" w:rsidRDefault="0065063F" w:rsidP="00F828E0">
      <w:pPr>
        <w:pStyle w:val="Corpodetexto"/>
        <w:kinsoku w:val="0"/>
        <w:overflowPunct w:val="0"/>
        <w:spacing w:before="10"/>
        <w:ind w:left="0" w:firstLine="0"/>
        <w:jc w:val="both"/>
        <w:rPr>
          <w:sz w:val="15"/>
          <w:szCs w:val="15"/>
        </w:rPr>
      </w:pPr>
    </w:p>
    <w:p w:rsidR="0065063F" w:rsidRDefault="004C7A43" w:rsidP="003941F0">
      <w:pPr>
        <w:pStyle w:val="Corpodetexto"/>
        <w:numPr>
          <w:ilvl w:val="1"/>
          <w:numId w:val="8"/>
        </w:numPr>
        <w:tabs>
          <w:tab w:val="left" w:pos="709"/>
        </w:tabs>
        <w:kinsoku w:val="0"/>
        <w:overflowPunct w:val="0"/>
        <w:spacing w:before="72"/>
        <w:ind w:right="118" w:firstLine="0"/>
        <w:jc w:val="both"/>
        <w:rPr>
          <w:spacing w:val="-2"/>
        </w:rPr>
      </w:pPr>
      <w:r>
        <w:rPr>
          <w:spacing w:val="-1"/>
        </w:rPr>
        <w:t>Será</w:t>
      </w:r>
      <w:r>
        <w:rPr>
          <w:spacing w:val="53"/>
        </w:rPr>
        <w:t xml:space="preserve"> </w:t>
      </w:r>
      <w:r>
        <w:rPr>
          <w:spacing w:val="-2"/>
        </w:rPr>
        <w:t>considerado</w:t>
      </w:r>
      <w:r>
        <w:rPr>
          <w:spacing w:val="55"/>
        </w:rPr>
        <w:t xml:space="preserve"> </w:t>
      </w:r>
      <w:r>
        <w:rPr>
          <w:spacing w:val="-2"/>
        </w:rPr>
        <w:t>Certificado</w:t>
      </w:r>
      <w:r>
        <w:rPr>
          <w:spacing w:val="54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-2"/>
        </w:rPr>
        <w:t>candidato</w:t>
      </w:r>
      <w:r>
        <w:rPr>
          <w:spacing w:val="54"/>
        </w:rPr>
        <w:t xml:space="preserve"> </w:t>
      </w:r>
      <w:r>
        <w:rPr>
          <w:spacing w:val="-2"/>
        </w:rPr>
        <w:t>que</w:t>
      </w:r>
      <w:r>
        <w:rPr>
          <w:spacing w:val="55"/>
        </w:rPr>
        <w:t xml:space="preserve"> </w:t>
      </w:r>
      <w:r>
        <w:rPr>
          <w:spacing w:val="-2"/>
        </w:rPr>
        <w:t>obtiver</w:t>
      </w:r>
      <w:r>
        <w:rPr>
          <w:spacing w:val="56"/>
        </w:rPr>
        <w:t xml:space="preserve"> </w:t>
      </w:r>
      <w:r>
        <w:rPr>
          <w:spacing w:val="-1"/>
        </w:rPr>
        <w:t>no</w:t>
      </w:r>
      <w:r>
        <w:rPr>
          <w:spacing w:val="52"/>
        </w:rPr>
        <w:t xml:space="preserve"> </w:t>
      </w:r>
      <w:r>
        <w:rPr>
          <w:spacing w:val="-2"/>
        </w:rPr>
        <w:t>exame</w:t>
      </w:r>
      <w:r>
        <w:rPr>
          <w:spacing w:val="53"/>
        </w:rPr>
        <w:t xml:space="preserve"> </w:t>
      </w:r>
      <w:r>
        <w:rPr>
          <w:spacing w:val="-2"/>
        </w:rPr>
        <w:t>aproveitamento</w:t>
      </w:r>
      <w:r>
        <w:rPr>
          <w:spacing w:val="53"/>
        </w:rPr>
        <w:t xml:space="preserve"> </w:t>
      </w:r>
      <w:r>
        <w:rPr>
          <w:spacing w:val="-2"/>
        </w:rPr>
        <w:t>(nota)</w:t>
      </w:r>
      <w:r>
        <w:rPr>
          <w:spacing w:val="59"/>
        </w:rPr>
        <w:t xml:space="preserve"> </w:t>
      </w:r>
      <w:r>
        <w:rPr>
          <w:spacing w:val="-2"/>
        </w:rPr>
        <w:t xml:space="preserve">igual </w:t>
      </w:r>
      <w:r>
        <w:rPr>
          <w:spacing w:val="-1"/>
        </w:rPr>
        <w:t>ou</w:t>
      </w:r>
      <w:r>
        <w:rPr>
          <w:spacing w:val="-2"/>
        </w:rPr>
        <w:t xml:space="preserve"> superior</w:t>
      </w:r>
      <w:r>
        <w:rPr>
          <w:spacing w:val="1"/>
        </w:rPr>
        <w:t xml:space="preserve"> </w:t>
      </w:r>
      <w:r>
        <w:rPr>
          <w:spacing w:val="-2"/>
        </w:rPr>
        <w:t>àquela</w:t>
      </w:r>
      <w:r>
        <w:rPr>
          <w:spacing w:val="-3"/>
        </w:rPr>
        <w:t xml:space="preserve"> </w:t>
      </w:r>
      <w:r>
        <w:rPr>
          <w:spacing w:val="-2"/>
        </w:rPr>
        <w:t>definida</w:t>
      </w:r>
      <w:r>
        <w:rPr>
          <w:spacing w:val="-4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regulamentação</w:t>
      </w:r>
      <w:r>
        <w:rPr>
          <w:spacing w:val="3"/>
        </w:rPr>
        <w:t xml:space="preserve"> </w:t>
      </w:r>
      <w:r>
        <w:rPr>
          <w:spacing w:val="-2"/>
        </w:rPr>
        <w:t>específica.</w:t>
      </w:r>
    </w:p>
    <w:p w:rsidR="0065063F" w:rsidRDefault="0065063F" w:rsidP="003941F0">
      <w:pPr>
        <w:pStyle w:val="Corpodetexto"/>
        <w:kinsoku w:val="0"/>
        <w:overflowPunct w:val="0"/>
        <w:spacing w:before="1"/>
        <w:ind w:left="212" w:firstLine="0"/>
        <w:jc w:val="both"/>
      </w:pPr>
    </w:p>
    <w:p w:rsidR="0065063F" w:rsidRDefault="004C7A43" w:rsidP="003941F0">
      <w:pPr>
        <w:pStyle w:val="Corpodetexto"/>
        <w:numPr>
          <w:ilvl w:val="1"/>
          <w:numId w:val="8"/>
        </w:numPr>
        <w:tabs>
          <w:tab w:val="left" w:pos="646"/>
        </w:tabs>
        <w:kinsoku w:val="0"/>
        <w:overflowPunct w:val="0"/>
        <w:ind w:right="124" w:firstLine="0"/>
        <w:jc w:val="both"/>
        <w:rPr>
          <w:spacing w:val="-4"/>
        </w:rPr>
      </w:pPr>
      <w:r>
        <w:t>O</w:t>
      </w:r>
      <w:r>
        <w:rPr>
          <w:spacing w:val="29"/>
        </w:rPr>
        <w:t xml:space="preserve"> </w:t>
      </w:r>
      <w:r>
        <w:rPr>
          <w:spacing w:val="-2"/>
        </w:rPr>
        <w:t>prazo</w:t>
      </w:r>
      <w:r>
        <w:rPr>
          <w:spacing w:val="29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 w:rsidR="007B74C1" w:rsidRPr="003941F0">
        <w:rPr>
          <w:spacing w:val="-2"/>
        </w:rPr>
        <w:t>rec</w:t>
      </w:r>
      <w:r w:rsidR="007B74C1" w:rsidRPr="003941F0">
        <w:rPr>
          <w:spacing w:val="-1"/>
        </w:rPr>
        <w:t>ert</w:t>
      </w:r>
      <w:r w:rsidR="007B74C1" w:rsidRPr="003941F0">
        <w:rPr>
          <w:spacing w:val="-2"/>
        </w:rPr>
        <w:t>ificação</w:t>
      </w:r>
      <w:r>
        <w:rPr>
          <w:spacing w:val="29"/>
        </w:rPr>
        <w:t xml:space="preserve"> </w:t>
      </w:r>
      <w:r>
        <w:rPr>
          <w:spacing w:val="-1"/>
        </w:rPr>
        <w:t>será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 w:rsidRPr="00204928">
        <w:rPr>
          <w:spacing w:val="-4"/>
        </w:rPr>
        <w:t>quatro anos e seis</w:t>
      </w:r>
      <w:r>
        <w:rPr>
          <w:spacing w:val="31"/>
        </w:rPr>
        <w:t xml:space="preserve"> meses </w:t>
      </w:r>
      <w:r>
        <w:rPr>
          <w:spacing w:val="-1"/>
        </w:rPr>
        <w:t>até o prazo máximo de</w:t>
      </w:r>
      <w:r>
        <w:rPr>
          <w:spacing w:val="24"/>
        </w:rPr>
        <w:t xml:space="preserve"> </w:t>
      </w:r>
      <w:r>
        <w:rPr>
          <w:spacing w:val="-1"/>
        </w:rPr>
        <w:t>cinco</w:t>
      </w:r>
      <w:r>
        <w:rPr>
          <w:spacing w:val="29"/>
        </w:rPr>
        <w:t xml:space="preserve"> </w:t>
      </w:r>
      <w:r>
        <w:rPr>
          <w:spacing w:val="-2"/>
        </w:rPr>
        <w:t>anos,</w:t>
      </w:r>
      <w:r>
        <w:rPr>
          <w:spacing w:val="30"/>
        </w:rPr>
        <w:t xml:space="preserve"> </w:t>
      </w:r>
      <w:r>
        <w:rPr>
          <w:spacing w:val="-2"/>
        </w:rPr>
        <w:t>contados</w:t>
      </w:r>
      <w:r>
        <w:rPr>
          <w:spacing w:val="3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partir</w:t>
      </w:r>
      <w:r>
        <w:rPr>
          <w:spacing w:val="35"/>
        </w:rPr>
        <w:t xml:space="preserve"> </w:t>
      </w:r>
      <w:r>
        <w:rPr>
          <w:spacing w:val="-3"/>
        </w:rPr>
        <w:t>da</w:t>
      </w:r>
      <w:r>
        <w:rPr>
          <w:spacing w:val="50"/>
        </w:rPr>
        <w:t xml:space="preserve"> </w:t>
      </w:r>
      <w:r>
        <w:rPr>
          <w:spacing w:val="-2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realização</w:t>
      </w:r>
      <w: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4"/>
        </w:rPr>
        <w:t>exame que lhe conferiu a Certificação.</w:t>
      </w:r>
    </w:p>
    <w:p w:rsidR="0065063F" w:rsidRDefault="0065063F" w:rsidP="003941F0">
      <w:pPr>
        <w:pStyle w:val="Corpodetexto"/>
        <w:kinsoku w:val="0"/>
        <w:overflowPunct w:val="0"/>
        <w:spacing w:before="10"/>
        <w:ind w:left="212" w:firstLine="0"/>
        <w:jc w:val="both"/>
        <w:rPr>
          <w:sz w:val="21"/>
          <w:szCs w:val="21"/>
        </w:rPr>
      </w:pPr>
    </w:p>
    <w:p w:rsidR="0065063F" w:rsidRDefault="003941F0" w:rsidP="003941F0">
      <w:pPr>
        <w:pStyle w:val="Corpodetexto"/>
        <w:numPr>
          <w:ilvl w:val="1"/>
          <w:numId w:val="8"/>
        </w:numPr>
        <w:tabs>
          <w:tab w:val="left" w:pos="567"/>
        </w:tabs>
        <w:kinsoku w:val="0"/>
        <w:overflowPunct w:val="0"/>
        <w:ind w:right="115" w:firstLine="0"/>
        <w:jc w:val="both"/>
        <w:rPr>
          <w:spacing w:val="-2"/>
        </w:rPr>
      </w:pPr>
      <w:r>
        <w:t xml:space="preserve"> </w:t>
      </w:r>
      <w:r w:rsidR="004C7A43">
        <w:t>O</w:t>
      </w:r>
      <w:r w:rsidR="004C7A43">
        <w:rPr>
          <w:spacing w:val="20"/>
        </w:rPr>
        <w:t xml:space="preserve"> </w:t>
      </w:r>
      <w:r w:rsidR="004C7A43">
        <w:rPr>
          <w:spacing w:val="-2"/>
        </w:rPr>
        <w:t>procedimento</w:t>
      </w:r>
      <w:r w:rsidR="004C7A43">
        <w:rPr>
          <w:spacing w:val="20"/>
        </w:rPr>
        <w:t xml:space="preserve"> </w:t>
      </w:r>
      <w:r w:rsidR="004C7A43">
        <w:rPr>
          <w:spacing w:val="-2"/>
        </w:rPr>
        <w:t>de</w:t>
      </w:r>
      <w:r w:rsidR="004C7A43">
        <w:rPr>
          <w:spacing w:val="22"/>
        </w:rPr>
        <w:t xml:space="preserve"> </w:t>
      </w:r>
      <w:proofErr w:type="spellStart"/>
      <w:r w:rsidR="007B74C1">
        <w:rPr>
          <w:spacing w:val="-2"/>
        </w:rPr>
        <w:t>recertificação</w:t>
      </w:r>
      <w:proofErr w:type="spellEnd"/>
      <w:r w:rsidR="007B74C1">
        <w:rPr>
          <w:spacing w:val="17"/>
        </w:rPr>
        <w:t xml:space="preserve"> </w:t>
      </w:r>
      <w:r w:rsidR="004C7A43">
        <w:rPr>
          <w:spacing w:val="-2"/>
        </w:rPr>
        <w:t>poderá</w:t>
      </w:r>
      <w:r w:rsidR="004C7A43">
        <w:rPr>
          <w:spacing w:val="5"/>
        </w:rPr>
        <w:t xml:space="preserve"> </w:t>
      </w:r>
      <w:r w:rsidR="004C7A43">
        <w:rPr>
          <w:spacing w:val="-2"/>
        </w:rPr>
        <w:t>ser</w:t>
      </w:r>
      <w:r w:rsidR="004C7A43">
        <w:rPr>
          <w:spacing w:val="6"/>
        </w:rPr>
        <w:t xml:space="preserve"> </w:t>
      </w:r>
      <w:r w:rsidR="004C7A43">
        <w:rPr>
          <w:spacing w:val="-2"/>
        </w:rPr>
        <w:t>realizado</w:t>
      </w:r>
      <w:r w:rsidR="004C7A43">
        <w:rPr>
          <w:spacing w:val="4"/>
        </w:rPr>
        <w:t xml:space="preserve"> </w:t>
      </w:r>
      <w:r w:rsidR="004C7A43">
        <w:rPr>
          <w:spacing w:val="-2"/>
        </w:rPr>
        <w:t>por</w:t>
      </w:r>
      <w:r w:rsidR="004C7A43">
        <w:rPr>
          <w:spacing w:val="6"/>
        </w:rPr>
        <w:t xml:space="preserve"> </w:t>
      </w:r>
      <w:r w:rsidR="004C7A43">
        <w:rPr>
          <w:spacing w:val="-1"/>
        </w:rPr>
        <w:t>meio</w:t>
      </w:r>
      <w:r w:rsidR="004C7A43">
        <w:rPr>
          <w:spacing w:val="21"/>
        </w:rPr>
        <w:t xml:space="preserve"> </w:t>
      </w:r>
      <w:r w:rsidR="004C7A43">
        <w:rPr>
          <w:spacing w:val="5"/>
        </w:rPr>
        <w:t>de</w:t>
      </w:r>
      <w:r w:rsidR="004C7A43">
        <w:rPr>
          <w:spacing w:val="28"/>
        </w:rPr>
        <w:t xml:space="preserve"> </w:t>
      </w:r>
      <w:r w:rsidR="004C7A43">
        <w:rPr>
          <w:spacing w:val="8"/>
        </w:rPr>
        <w:t>dois</w:t>
      </w:r>
      <w:r w:rsidR="004C7A43">
        <w:rPr>
          <w:spacing w:val="33"/>
        </w:rPr>
        <w:t xml:space="preserve"> </w:t>
      </w:r>
      <w:r w:rsidR="004C7A43">
        <w:rPr>
          <w:spacing w:val="9"/>
        </w:rPr>
        <w:t>instrumentos:</w:t>
      </w:r>
      <w:r w:rsidR="004C7A43">
        <w:rPr>
          <w:spacing w:val="34"/>
        </w:rPr>
        <w:t xml:space="preserve"> </w:t>
      </w:r>
      <w:r w:rsidR="004C7A43">
        <w:rPr>
          <w:spacing w:val="7"/>
        </w:rPr>
        <w:t>(i)</w:t>
      </w:r>
      <w:r w:rsidR="004C7A43">
        <w:rPr>
          <w:spacing w:val="59"/>
        </w:rPr>
        <w:t xml:space="preserve"> </w:t>
      </w:r>
      <w:r w:rsidR="004C7A43">
        <w:rPr>
          <w:spacing w:val="10"/>
        </w:rPr>
        <w:t>participação</w:t>
      </w:r>
      <w:r w:rsidR="004C7A43">
        <w:rPr>
          <w:spacing w:val="40"/>
        </w:rPr>
        <w:t xml:space="preserve"> </w:t>
      </w:r>
      <w:r w:rsidR="004C7A43">
        <w:rPr>
          <w:spacing w:val="5"/>
        </w:rPr>
        <w:t>em</w:t>
      </w:r>
      <w:r w:rsidR="004C7A43">
        <w:rPr>
          <w:spacing w:val="40"/>
        </w:rPr>
        <w:t xml:space="preserve"> </w:t>
      </w:r>
      <w:r w:rsidR="004C7A43">
        <w:rPr>
          <w:spacing w:val="9"/>
        </w:rPr>
        <w:t>Programas</w:t>
      </w:r>
      <w:r w:rsidR="004C7A43">
        <w:rPr>
          <w:spacing w:val="40"/>
        </w:rPr>
        <w:t xml:space="preserve"> </w:t>
      </w:r>
      <w:r w:rsidR="004C7A43">
        <w:rPr>
          <w:spacing w:val="5"/>
        </w:rPr>
        <w:t>de</w:t>
      </w:r>
      <w:r w:rsidR="004C7A43">
        <w:rPr>
          <w:spacing w:val="40"/>
        </w:rPr>
        <w:t xml:space="preserve"> </w:t>
      </w:r>
      <w:r w:rsidR="004C7A43">
        <w:rPr>
          <w:spacing w:val="10"/>
        </w:rPr>
        <w:t>Treinamento</w:t>
      </w:r>
      <w:r w:rsidR="004C7A43">
        <w:rPr>
          <w:spacing w:val="45"/>
        </w:rPr>
        <w:t xml:space="preserve"> </w:t>
      </w:r>
      <w:r w:rsidR="004C7A43">
        <w:rPr>
          <w:spacing w:val="7"/>
        </w:rPr>
        <w:t>com</w:t>
      </w:r>
      <w:r w:rsidR="004C7A43">
        <w:rPr>
          <w:spacing w:val="40"/>
        </w:rPr>
        <w:t xml:space="preserve"> </w:t>
      </w:r>
      <w:r w:rsidR="004C7A43">
        <w:rPr>
          <w:spacing w:val="8"/>
        </w:rPr>
        <w:t>este</w:t>
      </w:r>
      <w:r w:rsidR="004C7A43">
        <w:rPr>
          <w:spacing w:val="40"/>
        </w:rPr>
        <w:t xml:space="preserve"> </w:t>
      </w:r>
      <w:r w:rsidR="004C7A43">
        <w:rPr>
          <w:spacing w:val="9"/>
        </w:rPr>
        <w:t>propósito</w:t>
      </w:r>
      <w:r w:rsidR="004C7A43">
        <w:rPr>
          <w:spacing w:val="40"/>
        </w:rPr>
        <w:t xml:space="preserve"> </w:t>
      </w:r>
      <w:r w:rsidR="004C7A43">
        <w:rPr>
          <w:spacing w:val="10"/>
        </w:rPr>
        <w:t>específico,</w:t>
      </w:r>
      <w:r w:rsidR="004C7A43">
        <w:rPr>
          <w:spacing w:val="41"/>
        </w:rPr>
        <w:t xml:space="preserve"> </w:t>
      </w:r>
      <w:r w:rsidR="004C7A43">
        <w:rPr>
          <w:spacing w:val="9"/>
        </w:rPr>
        <w:t>oferecidos</w:t>
      </w:r>
      <w:r w:rsidR="004C7A43">
        <w:rPr>
          <w:spacing w:val="58"/>
        </w:rPr>
        <w:t xml:space="preserve"> </w:t>
      </w:r>
      <w:r w:rsidR="004C7A43">
        <w:rPr>
          <w:spacing w:val="5"/>
        </w:rPr>
        <w:t>ou</w:t>
      </w:r>
      <w:r w:rsidR="004C7A43">
        <w:rPr>
          <w:spacing w:val="9"/>
        </w:rPr>
        <w:t xml:space="preserve"> validados </w:t>
      </w:r>
      <w:r w:rsidR="004C7A43">
        <w:rPr>
          <w:spacing w:val="8"/>
        </w:rPr>
        <w:t>pelas</w:t>
      </w:r>
      <w:r w:rsidR="004C7A43">
        <w:rPr>
          <w:spacing w:val="9"/>
        </w:rPr>
        <w:t xml:space="preserve"> </w:t>
      </w:r>
      <w:r w:rsidR="004C7A43">
        <w:rPr>
          <w:spacing w:val="10"/>
        </w:rPr>
        <w:t>Instituições</w:t>
      </w:r>
      <w:r w:rsidR="004C7A43">
        <w:rPr>
          <w:spacing w:val="9"/>
        </w:rPr>
        <w:t xml:space="preserve"> Associadas;</w:t>
      </w:r>
      <w:r w:rsidR="004C7A43">
        <w:rPr>
          <w:spacing w:val="19"/>
        </w:rPr>
        <w:t xml:space="preserve"> </w:t>
      </w:r>
      <w:r w:rsidR="004C7A43">
        <w:rPr>
          <w:spacing w:val="8"/>
        </w:rPr>
        <w:t>(</w:t>
      </w:r>
      <w:proofErr w:type="gramStart"/>
      <w:r w:rsidR="004C7A43">
        <w:rPr>
          <w:spacing w:val="8"/>
        </w:rPr>
        <w:t>ii</w:t>
      </w:r>
      <w:proofErr w:type="gramEnd"/>
      <w:r w:rsidR="004C7A43">
        <w:rPr>
          <w:spacing w:val="8"/>
        </w:rPr>
        <w:t>)</w:t>
      </w:r>
      <w:r w:rsidR="004C7A43">
        <w:rPr>
          <w:spacing w:val="12"/>
        </w:rPr>
        <w:t xml:space="preserve"> </w:t>
      </w:r>
      <w:r w:rsidR="004C7A43">
        <w:rPr>
          <w:spacing w:val="-2"/>
        </w:rPr>
        <w:t>mediante</w:t>
      </w:r>
      <w:r w:rsidR="004C7A43">
        <w:rPr>
          <w:spacing w:val="-12"/>
        </w:rPr>
        <w:t xml:space="preserve"> </w:t>
      </w:r>
      <w:r w:rsidR="004C7A43">
        <w:rPr>
          <w:spacing w:val="-2"/>
        </w:rPr>
        <w:t>aprovação</w:t>
      </w:r>
      <w:r w:rsidR="004C7A43">
        <w:rPr>
          <w:spacing w:val="-5"/>
        </w:rPr>
        <w:t xml:space="preserve"> </w:t>
      </w:r>
      <w:r w:rsidR="004C7A43">
        <w:rPr>
          <w:spacing w:val="-1"/>
        </w:rPr>
        <w:t>no</w:t>
      </w:r>
      <w:r w:rsidR="004C7A43">
        <w:rPr>
          <w:spacing w:val="-15"/>
        </w:rPr>
        <w:t xml:space="preserve"> </w:t>
      </w:r>
      <w:r w:rsidR="007B74C1">
        <w:rPr>
          <w:spacing w:val="-2"/>
        </w:rPr>
        <w:t>E</w:t>
      </w:r>
      <w:r w:rsidR="004C7A43">
        <w:rPr>
          <w:spacing w:val="-2"/>
        </w:rPr>
        <w:t>xame</w:t>
      </w:r>
      <w:r w:rsidR="004C7A43">
        <w:rPr>
          <w:spacing w:val="-5"/>
        </w:rPr>
        <w:t xml:space="preserve"> </w:t>
      </w:r>
      <w:r w:rsidR="004C7A43">
        <w:rPr>
          <w:spacing w:val="-1"/>
        </w:rPr>
        <w:t>de</w:t>
      </w:r>
      <w:r w:rsidR="004C7A43">
        <w:rPr>
          <w:spacing w:val="6"/>
        </w:rPr>
        <w:t xml:space="preserve"> </w:t>
      </w:r>
      <w:r w:rsidR="007B74C1">
        <w:rPr>
          <w:spacing w:val="-2"/>
        </w:rPr>
        <w:t>Recertificação</w:t>
      </w:r>
      <w:ins w:id="0" w:author="GCIAP-03" w:date="2017-06-07T09:51:00Z">
        <w:r w:rsidR="007B74C1">
          <w:rPr>
            <w:spacing w:val="55"/>
          </w:rPr>
          <w:t xml:space="preserve"> </w:t>
        </w:r>
      </w:ins>
      <w:r w:rsidR="004C7A43">
        <w:rPr>
          <w:spacing w:val="-1"/>
        </w:rPr>
        <w:t>da</w:t>
      </w:r>
      <w:r w:rsidR="004C7A43">
        <w:rPr>
          <w:spacing w:val="62"/>
        </w:rPr>
        <w:t xml:space="preserve"> </w:t>
      </w:r>
      <w:r w:rsidR="004C7A43">
        <w:rPr>
          <w:spacing w:val="-2"/>
        </w:rPr>
        <w:t>respectiva</w:t>
      </w:r>
      <w:r w:rsidR="004C7A43">
        <w:rPr>
          <w:spacing w:val="-3"/>
        </w:rPr>
        <w:t xml:space="preserve"> </w:t>
      </w:r>
      <w:r w:rsidR="004C7A43">
        <w:rPr>
          <w:spacing w:val="-2"/>
        </w:rPr>
        <w:t>série.</w:t>
      </w:r>
      <w:r w:rsidR="004C7A43">
        <w:rPr>
          <w:spacing w:val="-1"/>
        </w:rPr>
        <w:t xml:space="preserve"> </w:t>
      </w:r>
      <w:r w:rsidR="004C7A43">
        <w:rPr>
          <w:spacing w:val="-2"/>
        </w:rPr>
        <w:t>(redação alterada</w:t>
      </w:r>
      <w:r w:rsidR="004C7A43">
        <w:rPr>
          <w:spacing w:val="-3"/>
        </w:rPr>
        <w:t xml:space="preserve"> </w:t>
      </w:r>
      <w:r w:rsidR="004C7A43">
        <w:rPr>
          <w:spacing w:val="-1"/>
        </w:rPr>
        <w:t>em</w:t>
      </w:r>
      <w:r w:rsidR="004C7A43">
        <w:rPr>
          <w:spacing w:val="-3"/>
        </w:rPr>
        <w:t xml:space="preserve"> </w:t>
      </w:r>
      <w:r w:rsidR="004C7A43">
        <w:rPr>
          <w:spacing w:val="-2"/>
        </w:rPr>
        <w:t>26.11.15)</w:t>
      </w:r>
    </w:p>
    <w:p w:rsidR="0065063F" w:rsidRDefault="0065063F" w:rsidP="003941F0">
      <w:pPr>
        <w:pStyle w:val="Corpodetexto"/>
        <w:tabs>
          <w:tab w:val="left" w:pos="567"/>
        </w:tabs>
        <w:kinsoku w:val="0"/>
        <w:overflowPunct w:val="0"/>
        <w:ind w:left="212" w:firstLine="0"/>
        <w:jc w:val="both"/>
      </w:pPr>
    </w:p>
    <w:p w:rsidR="00811512" w:rsidRPr="000E24AB" w:rsidRDefault="003941F0" w:rsidP="003941F0">
      <w:pPr>
        <w:pStyle w:val="Corpodetexto"/>
        <w:numPr>
          <w:ilvl w:val="1"/>
          <w:numId w:val="8"/>
        </w:numPr>
        <w:tabs>
          <w:tab w:val="left" w:pos="567"/>
        </w:tabs>
        <w:kinsoku w:val="0"/>
        <w:overflowPunct w:val="0"/>
        <w:ind w:right="137" w:firstLine="0"/>
        <w:jc w:val="both"/>
        <w:rPr>
          <w:spacing w:val="-2"/>
        </w:rPr>
      </w:pPr>
      <w:r>
        <w:rPr>
          <w:spacing w:val="8"/>
        </w:rPr>
        <w:t xml:space="preserve"> </w:t>
      </w:r>
      <w:r w:rsidR="004C7A43" w:rsidRPr="000E24AB">
        <w:rPr>
          <w:spacing w:val="8"/>
        </w:rPr>
        <w:t>Os</w:t>
      </w:r>
      <w:r w:rsidR="004C7A43" w:rsidRPr="000E24AB">
        <w:rPr>
          <w:spacing w:val="27"/>
        </w:rPr>
        <w:t xml:space="preserve"> </w:t>
      </w:r>
      <w:r w:rsidR="004C7A43" w:rsidRPr="000E24AB">
        <w:rPr>
          <w:spacing w:val="13"/>
        </w:rPr>
        <w:t>programas</w:t>
      </w:r>
      <w:r w:rsidR="004C7A43" w:rsidRPr="000E24AB">
        <w:rPr>
          <w:spacing w:val="27"/>
        </w:rPr>
        <w:t xml:space="preserve"> </w:t>
      </w:r>
      <w:r w:rsidR="004C7A43" w:rsidRPr="000E24AB">
        <w:rPr>
          <w:spacing w:val="7"/>
        </w:rPr>
        <w:t>de</w:t>
      </w:r>
      <w:r w:rsidR="004C7A43" w:rsidRPr="000E24AB">
        <w:rPr>
          <w:spacing w:val="27"/>
        </w:rPr>
        <w:t xml:space="preserve"> </w:t>
      </w:r>
      <w:r w:rsidR="004C7A43" w:rsidRPr="000E24AB">
        <w:rPr>
          <w:spacing w:val="14"/>
        </w:rPr>
        <w:t>treinamento</w:t>
      </w:r>
      <w:r w:rsidR="004C7A43" w:rsidRPr="000E24AB">
        <w:rPr>
          <w:spacing w:val="27"/>
        </w:rPr>
        <w:t xml:space="preserve"> </w:t>
      </w:r>
      <w:r w:rsidR="004C7A43" w:rsidRPr="000E24AB">
        <w:t>e</w:t>
      </w:r>
      <w:r w:rsidR="004C7A43" w:rsidRPr="000E24AB">
        <w:rPr>
          <w:spacing w:val="29"/>
        </w:rPr>
        <w:t xml:space="preserve"> </w:t>
      </w:r>
      <w:r w:rsidR="004C7A43" w:rsidRPr="000E24AB">
        <w:rPr>
          <w:spacing w:val="13"/>
        </w:rPr>
        <w:t>exames</w:t>
      </w:r>
      <w:r w:rsidR="004C7A43" w:rsidRPr="000E24AB">
        <w:rPr>
          <w:spacing w:val="27"/>
        </w:rPr>
        <w:t xml:space="preserve"> </w:t>
      </w:r>
      <w:r w:rsidR="004C7A43" w:rsidRPr="000E24AB">
        <w:rPr>
          <w:spacing w:val="7"/>
        </w:rPr>
        <w:t>de</w:t>
      </w:r>
      <w:r w:rsidR="004C7A43" w:rsidRPr="000E24AB">
        <w:rPr>
          <w:spacing w:val="37"/>
        </w:rPr>
        <w:t xml:space="preserve"> </w:t>
      </w:r>
      <w:r w:rsidR="007B74C1" w:rsidRPr="000E24AB">
        <w:rPr>
          <w:spacing w:val="14"/>
        </w:rPr>
        <w:t>recertificação</w:t>
      </w:r>
      <w:r w:rsidR="007B74C1" w:rsidRPr="000E24AB">
        <w:rPr>
          <w:spacing w:val="27"/>
        </w:rPr>
        <w:t xml:space="preserve"> </w:t>
      </w:r>
      <w:r w:rsidR="004C7A43" w:rsidRPr="000E24AB">
        <w:rPr>
          <w:spacing w:val="13"/>
        </w:rPr>
        <w:t xml:space="preserve">terão por base </w:t>
      </w:r>
      <w:r w:rsidR="004C7A43" w:rsidRPr="000E24AB">
        <w:rPr>
          <w:spacing w:val="7"/>
        </w:rPr>
        <w:t>as</w:t>
      </w:r>
      <w:r w:rsidR="004C7A43" w:rsidRPr="000E24AB">
        <w:rPr>
          <w:spacing w:val="48"/>
        </w:rPr>
        <w:t xml:space="preserve"> </w:t>
      </w:r>
      <w:r w:rsidR="004C7A43" w:rsidRPr="000E24AB">
        <w:rPr>
          <w:spacing w:val="13"/>
        </w:rPr>
        <w:t>matérias</w:t>
      </w:r>
      <w:r w:rsidR="004C7A43" w:rsidRPr="000E24AB">
        <w:rPr>
          <w:spacing w:val="37"/>
        </w:rPr>
        <w:t xml:space="preserve"> </w:t>
      </w:r>
      <w:r w:rsidR="004C7A43" w:rsidRPr="000E24AB">
        <w:rPr>
          <w:spacing w:val="14"/>
        </w:rPr>
        <w:t>definidas</w:t>
      </w:r>
      <w:r w:rsidR="004C7A43" w:rsidRPr="000E24AB">
        <w:rPr>
          <w:spacing w:val="40"/>
        </w:rPr>
        <w:t xml:space="preserve"> </w:t>
      </w:r>
      <w:r w:rsidR="004C7A43" w:rsidRPr="000E24AB">
        <w:rPr>
          <w:spacing w:val="8"/>
        </w:rPr>
        <w:t>no</w:t>
      </w:r>
      <w:r w:rsidR="004C7A43" w:rsidRPr="000E24AB">
        <w:rPr>
          <w:spacing w:val="37"/>
        </w:rPr>
        <w:t xml:space="preserve"> </w:t>
      </w:r>
      <w:r w:rsidR="004C7A43" w:rsidRPr="000E24AB">
        <w:rPr>
          <w:spacing w:val="13"/>
        </w:rPr>
        <w:t>Conteúdo</w:t>
      </w:r>
      <w:r w:rsidR="004C7A43" w:rsidRPr="000E24AB">
        <w:rPr>
          <w:spacing w:val="37"/>
        </w:rPr>
        <w:t xml:space="preserve"> </w:t>
      </w:r>
      <w:r w:rsidR="004C7A43" w:rsidRPr="000E24AB">
        <w:rPr>
          <w:spacing w:val="14"/>
        </w:rPr>
        <w:t>Programático</w:t>
      </w:r>
      <w:r w:rsidR="004C7A43" w:rsidRPr="000E24AB">
        <w:rPr>
          <w:spacing w:val="38"/>
        </w:rPr>
        <w:t xml:space="preserve"> </w:t>
      </w:r>
      <w:r w:rsidR="004C7A43" w:rsidRPr="000E24AB">
        <w:rPr>
          <w:spacing w:val="7"/>
        </w:rPr>
        <w:t>de</w:t>
      </w:r>
      <w:r w:rsidR="004C7A43" w:rsidRPr="000E24AB">
        <w:rPr>
          <w:spacing w:val="37"/>
        </w:rPr>
        <w:t xml:space="preserve"> </w:t>
      </w:r>
      <w:r w:rsidR="007B74C1" w:rsidRPr="000E24AB">
        <w:rPr>
          <w:spacing w:val="14"/>
        </w:rPr>
        <w:t>Recertificação</w:t>
      </w:r>
      <w:r w:rsidR="007B74C1" w:rsidRPr="000E24AB">
        <w:rPr>
          <w:spacing w:val="37"/>
        </w:rPr>
        <w:t xml:space="preserve"> </w:t>
      </w:r>
      <w:r w:rsidR="004C7A43" w:rsidRPr="000E24AB">
        <w:rPr>
          <w:spacing w:val="7"/>
        </w:rPr>
        <w:t>de</w:t>
      </w:r>
      <w:r w:rsidR="004C7A43" w:rsidRPr="000E24AB">
        <w:rPr>
          <w:spacing w:val="37"/>
        </w:rPr>
        <w:t xml:space="preserve"> </w:t>
      </w:r>
      <w:r w:rsidR="004C7A43" w:rsidRPr="000E24AB">
        <w:rPr>
          <w:spacing w:val="11"/>
        </w:rPr>
        <w:t>cada</w:t>
      </w:r>
      <w:r w:rsidR="004C7A43" w:rsidRPr="000E24AB">
        <w:rPr>
          <w:spacing w:val="54"/>
        </w:rPr>
        <w:t xml:space="preserve"> </w:t>
      </w:r>
      <w:r w:rsidR="004C7A43" w:rsidRPr="000E24AB">
        <w:rPr>
          <w:spacing w:val="14"/>
        </w:rPr>
        <w:t>modalidade.</w:t>
      </w:r>
      <w:r w:rsidR="004C7A43" w:rsidRPr="000E24AB">
        <w:rPr>
          <w:spacing w:val="36"/>
        </w:rPr>
        <w:t xml:space="preserve"> </w:t>
      </w:r>
      <w:r w:rsidR="004C7A43" w:rsidRPr="000E24AB">
        <w:rPr>
          <w:spacing w:val="-2"/>
        </w:rPr>
        <w:t>(redação</w:t>
      </w:r>
      <w:r w:rsidR="004C7A43" w:rsidRPr="000E24AB">
        <w:rPr>
          <w:spacing w:val="-5"/>
        </w:rPr>
        <w:t xml:space="preserve"> </w:t>
      </w:r>
      <w:r w:rsidR="004C7A43" w:rsidRPr="000E24AB">
        <w:rPr>
          <w:spacing w:val="-2"/>
        </w:rPr>
        <w:t>incluída em</w:t>
      </w:r>
      <w:r w:rsidR="004C7A43" w:rsidRPr="000E24AB">
        <w:rPr>
          <w:spacing w:val="-3"/>
        </w:rPr>
        <w:t xml:space="preserve"> </w:t>
      </w:r>
      <w:r w:rsidR="004C7A43" w:rsidRPr="000E24AB">
        <w:rPr>
          <w:spacing w:val="-2"/>
        </w:rPr>
        <w:t>26.11.15)</w:t>
      </w:r>
      <w:r w:rsidR="00811512" w:rsidRPr="000E24AB">
        <w:rPr>
          <w:spacing w:val="-2"/>
        </w:rPr>
        <w:t>.</w:t>
      </w:r>
    </w:p>
    <w:p w:rsidR="00811512" w:rsidRDefault="00811512" w:rsidP="003941F0">
      <w:pPr>
        <w:pStyle w:val="PargrafodaLista"/>
        <w:tabs>
          <w:tab w:val="left" w:pos="567"/>
        </w:tabs>
        <w:ind w:left="212"/>
        <w:jc w:val="both"/>
        <w:rPr>
          <w:spacing w:val="-2"/>
          <w:highlight w:val="yellow"/>
        </w:rPr>
      </w:pPr>
    </w:p>
    <w:p w:rsidR="00811512" w:rsidRPr="00811512" w:rsidRDefault="00811512" w:rsidP="00F828E0">
      <w:pPr>
        <w:pStyle w:val="Corpodetexto"/>
        <w:tabs>
          <w:tab w:val="left" w:pos="567"/>
        </w:tabs>
        <w:kinsoku w:val="0"/>
        <w:overflowPunct w:val="0"/>
        <w:ind w:left="567" w:right="137" w:firstLine="0"/>
        <w:jc w:val="both"/>
        <w:rPr>
          <w:spacing w:val="-2"/>
          <w:highlight w:val="yellow"/>
        </w:rPr>
      </w:pPr>
    </w:p>
    <w:p w:rsidR="007B74C1" w:rsidRPr="000E24AB" w:rsidRDefault="007B74C1" w:rsidP="00F828E0">
      <w:pPr>
        <w:pStyle w:val="Corpodetexto"/>
        <w:numPr>
          <w:ilvl w:val="2"/>
          <w:numId w:val="8"/>
        </w:numPr>
        <w:tabs>
          <w:tab w:val="left" w:pos="567"/>
        </w:tabs>
        <w:kinsoku w:val="0"/>
        <w:overflowPunct w:val="0"/>
        <w:ind w:left="567" w:right="137" w:firstLine="0"/>
        <w:jc w:val="both"/>
        <w:rPr>
          <w:spacing w:val="-2"/>
        </w:rPr>
      </w:pPr>
      <w:r w:rsidRPr="000E24AB">
        <w:rPr>
          <w:spacing w:val="-2"/>
        </w:rPr>
        <w:t>Os programas de treinamento, para serem oferecidos ou validados pelas Instituições Associadas, precisarão contemplar as seguintes características:</w:t>
      </w:r>
    </w:p>
    <w:p w:rsidR="006E2A3C" w:rsidRPr="000E24AB" w:rsidRDefault="009D27BE" w:rsidP="00F828E0">
      <w:pPr>
        <w:pStyle w:val="Corpodetexto"/>
        <w:numPr>
          <w:ilvl w:val="5"/>
          <w:numId w:val="8"/>
        </w:numPr>
        <w:tabs>
          <w:tab w:val="left" w:pos="567"/>
        </w:tabs>
        <w:kinsoku w:val="0"/>
        <w:overflowPunct w:val="0"/>
        <w:ind w:left="567" w:right="137" w:firstLine="0"/>
        <w:jc w:val="both"/>
        <w:rPr>
          <w:spacing w:val="-2"/>
        </w:rPr>
      </w:pPr>
      <w:r w:rsidRPr="000E24AB">
        <w:rPr>
          <w:spacing w:val="-2"/>
        </w:rPr>
        <w:t>Carga horária mínima: 20 horas; conteúdo com HIS: 25 horas;</w:t>
      </w:r>
    </w:p>
    <w:p w:rsidR="006E2A3C" w:rsidRPr="000E24AB" w:rsidRDefault="009D27BE" w:rsidP="00F828E0">
      <w:pPr>
        <w:pStyle w:val="Corpodetexto"/>
        <w:numPr>
          <w:ilvl w:val="5"/>
          <w:numId w:val="8"/>
        </w:numPr>
        <w:tabs>
          <w:tab w:val="left" w:pos="567"/>
        </w:tabs>
        <w:kinsoku w:val="0"/>
        <w:overflowPunct w:val="0"/>
        <w:ind w:left="567" w:right="137" w:firstLine="0"/>
        <w:jc w:val="both"/>
        <w:rPr>
          <w:spacing w:val="-2"/>
        </w:rPr>
      </w:pPr>
      <w:r w:rsidRPr="000E24AB">
        <w:rPr>
          <w:spacing w:val="-2"/>
        </w:rPr>
        <w:t>Apostila com todo o conteúdo abordado no programa detalhado</w:t>
      </w:r>
    </w:p>
    <w:p w:rsidR="006E2A3C" w:rsidRPr="000E24AB" w:rsidRDefault="009D27BE" w:rsidP="00F828E0">
      <w:pPr>
        <w:pStyle w:val="Corpodetexto"/>
        <w:numPr>
          <w:ilvl w:val="5"/>
          <w:numId w:val="8"/>
        </w:numPr>
        <w:tabs>
          <w:tab w:val="left" w:pos="567"/>
        </w:tabs>
        <w:kinsoku w:val="0"/>
        <w:overflowPunct w:val="0"/>
        <w:ind w:left="567" w:right="137" w:firstLine="0"/>
        <w:jc w:val="both"/>
        <w:rPr>
          <w:spacing w:val="-2"/>
        </w:rPr>
      </w:pPr>
      <w:r w:rsidRPr="000E24AB">
        <w:rPr>
          <w:spacing w:val="-2"/>
        </w:rPr>
        <w:t xml:space="preserve">Exame ao final do curso para obtenção da Recertificação. </w:t>
      </w:r>
    </w:p>
    <w:p w:rsidR="006E2A3C" w:rsidRPr="000E24AB" w:rsidRDefault="009D27BE" w:rsidP="00F828E0">
      <w:pPr>
        <w:pStyle w:val="Corpodetexto"/>
        <w:numPr>
          <w:ilvl w:val="5"/>
          <w:numId w:val="8"/>
        </w:numPr>
        <w:tabs>
          <w:tab w:val="left" w:pos="567"/>
        </w:tabs>
        <w:kinsoku w:val="0"/>
        <w:overflowPunct w:val="0"/>
        <w:ind w:left="567" w:right="137" w:firstLine="0"/>
        <w:jc w:val="both"/>
        <w:rPr>
          <w:spacing w:val="-2"/>
        </w:rPr>
      </w:pPr>
      <w:r w:rsidRPr="000E24AB">
        <w:rPr>
          <w:spacing w:val="-2"/>
        </w:rPr>
        <w:t>Quantidade de questões por exame: 30 questões (sem HIS); 40 questões (com HIS);</w:t>
      </w:r>
    </w:p>
    <w:p w:rsidR="006E2A3C" w:rsidRPr="000E24AB" w:rsidRDefault="009D27BE" w:rsidP="00F828E0">
      <w:pPr>
        <w:pStyle w:val="Corpodetexto"/>
        <w:numPr>
          <w:ilvl w:val="5"/>
          <w:numId w:val="8"/>
        </w:numPr>
        <w:tabs>
          <w:tab w:val="left" w:pos="567"/>
        </w:tabs>
        <w:kinsoku w:val="0"/>
        <w:overflowPunct w:val="0"/>
        <w:ind w:left="567" w:right="137" w:firstLine="0"/>
        <w:jc w:val="both"/>
        <w:rPr>
          <w:spacing w:val="-2"/>
        </w:rPr>
      </w:pPr>
      <w:r w:rsidRPr="000E24AB">
        <w:rPr>
          <w:spacing w:val="-2"/>
        </w:rPr>
        <w:t>Tempo máximo para realização do exame: 1h30 (sem HIS); 2h (com HIS);</w:t>
      </w:r>
    </w:p>
    <w:p w:rsidR="006E2A3C" w:rsidRPr="000E24AB" w:rsidRDefault="009D27BE" w:rsidP="00F828E0">
      <w:pPr>
        <w:pStyle w:val="Corpodetexto"/>
        <w:numPr>
          <w:ilvl w:val="5"/>
          <w:numId w:val="8"/>
        </w:numPr>
        <w:tabs>
          <w:tab w:val="left" w:pos="567"/>
        </w:tabs>
        <w:kinsoku w:val="0"/>
        <w:overflowPunct w:val="0"/>
        <w:ind w:left="567" w:right="137" w:firstLine="0"/>
        <w:jc w:val="both"/>
        <w:rPr>
          <w:spacing w:val="-2"/>
        </w:rPr>
      </w:pPr>
      <w:r w:rsidRPr="000E24AB">
        <w:rPr>
          <w:spacing w:val="-2"/>
        </w:rPr>
        <w:t xml:space="preserve">Aprovação no curso de </w:t>
      </w:r>
      <w:r w:rsidR="000E24AB" w:rsidRPr="000E24AB">
        <w:rPr>
          <w:spacing w:val="-2"/>
        </w:rPr>
        <w:t>Recertificação</w:t>
      </w:r>
      <w:r w:rsidRPr="000E24AB">
        <w:rPr>
          <w:spacing w:val="-2"/>
        </w:rPr>
        <w:t xml:space="preserve"> condicionada à obtenção de nota igual ou superior a 60% no exame final, respeitando o tempo máximo para </w:t>
      </w:r>
      <w:r w:rsidR="000E24AB" w:rsidRPr="000E24AB">
        <w:rPr>
          <w:spacing w:val="-2"/>
        </w:rPr>
        <w:t>realização.</w:t>
      </w:r>
    </w:p>
    <w:p w:rsidR="006E2A3C" w:rsidRPr="000E24AB" w:rsidRDefault="009D27BE" w:rsidP="00F828E0">
      <w:pPr>
        <w:pStyle w:val="Corpodetexto"/>
        <w:numPr>
          <w:ilvl w:val="5"/>
          <w:numId w:val="8"/>
        </w:numPr>
        <w:tabs>
          <w:tab w:val="left" w:pos="567"/>
        </w:tabs>
        <w:kinsoku w:val="0"/>
        <w:overflowPunct w:val="0"/>
        <w:ind w:left="567" w:right="137" w:firstLine="0"/>
        <w:jc w:val="both"/>
        <w:rPr>
          <w:spacing w:val="-2"/>
        </w:rPr>
      </w:pPr>
      <w:r w:rsidRPr="000E24AB">
        <w:rPr>
          <w:spacing w:val="-2"/>
        </w:rPr>
        <w:t>Acesso individualizado, identificando o candidato pelo númer</w:t>
      </w:r>
      <w:r w:rsidR="00947DC2" w:rsidRPr="000E24AB">
        <w:rPr>
          <w:spacing w:val="-2"/>
        </w:rPr>
        <w:t>o do CPF, e protegido por senha (somente para os cursos à distância).</w:t>
      </w:r>
    </w:p>
    <w:p w:rsidR="006E2A3C" w:rsidRPr="000E24AB" w:rsidRDefault="00947DC2" w:rsidP="00F828E0">
      <w:pPr>
        <w:pStyle w:val="Corpodetexto"/>
        <w:numPr>
          <w:ilvl w:val="5"/>
          <w:numId w:val="8"/>
        </w:numPr>
        <w:tabs>
          <w:tab w:val="left" w:pos="567"/>
        </w:tabs>
        <w:kinsoku w:val="0"/>
        <w:overflowPunct w:val="0"/>
        <w:ind w:left="567" w:right="137" w:firstLine="0"/>
        <w:jc w:val="both"/>
        <w:rPr>
          <w:spacing w:val="-2"/>
        </w:rPr>
      </w:pPr>
      <w:r w:rsidRPr="000E24AB">
        <w:rPr>
          <w:spacing w:val="-2"/>
        </w:rPr>
        <w:t>Exercícios ao longo do curso (somente para os cursos à distância).</w:t>
      </w:r>
    </w:p>
    <w:p w:rsidR="006E2A3C" w:rsidRPr="000E24AB" w:rsidRDefault="009D27BE" w:rsidP="00F828E0">
      <w:pPr>
        <w:pStyle w:val="Corpodetexto"/>
        <w:numPr>
          <w:ilvl w:val="5"/>
          <w:numId w:val="8"/>
        </w:numPr>
        <w:tabs>
          <w:tab w:val="left" w:pos="567"/>
        </w:tabs>
        <w:kinsoku w:val="0"/>
        <w:overflowPunct w:val="0"/>
        <w:ind w:left="567" w:right="137" w:firstLine="0"/>
        <w:jc w:val="both"/>
        <w:rPr>
          <w:spacing w:val="-2"/>
        </w:rPr>
      </w:pPr>
      <w:r w:rsidRPr="000E24AB">
        <w:rPr>
          <w:spacing w:val="-2"/>
        </w:rPr>
        <w:t>Tutoria p</w:t>
      </w:r>
      <w:r w:rsidR="000E24AB">
        <w:rPr>
          <w:spacing w:val="-2"/>
        </w:rPr>
        <w:t>ara apoio a dú</w:t>
      </w:r>
      <w:r w:rsidR="00947DC2" w:rsidRPr="000E24AB">
        <w:rPr>
          <w:spacing w:val="-2"/>
        </w:rPr>
        <w:t>vidas conceituais (somente para os cursos à distância).</w:t>
      </w:r>
    </w:p>
    <w:p w:rsidR="00947DC2" w:rsidRPr="00947DC2" w:rsidRDefault="00947DC2" w:rsidP="00F828E0">
      <w:pPr>
        <w:pStyle w:val="Corpodetexto"/>
        <w:kinsoku w:val="0"/>
        <w:overflowPunct w:val="0"/>
        <w:ind w:left="2977" w:right="137" w:firstLine="0"/>
        <w:jc w:val="both"/>
        <w:rPr>
          <w:spacing w:val="-2"/>
        </w:rPr>
      </w:pPr>
    </w:p>
    <w:p w:rsidR="0065063F" w:rsidRDefault="004C7A43" w:rsidP="00F828E0">
      <w:pPr>
        <w:pStyle w:val="Corpodetexto"/>
        <w:numPr>
          <w:ilvl w:val="1"/>
          <w:numId w:val="8"/>
        </w:numPr>
        <w:tabs>
          <w:tab w:val="left" w:pos="709"/>
        </w:tabs>
        <w:kinsoku w:val="0"/>
        <w:overflowPunct w:val="0"/>
        <w:ind w:left="933" w:hanging="721"/>
        <w:jc w:val="both"/>
        <w:rPr>
          <w:spacing w:val="-2"/>
        </w:rPr>
      </w:pPr>
      <w:r>
        <w:t xml:space="preserve">O </w:t>
      </w:r>
      <w:r>
        <w:rPr>
          <w:spacing w:val="-2"/>
        </w:rPr>
        <w:t xml:space="preserve">descumprimento </w:t>
      </w:r>
      <w:r>
        <w:rPr>
          <w:spacing w:val="-1"/>
        </w:rPr>
        <w:t>das</w:t>
      </w:r>
      <w:r>
        <w:rPr>
          <w:spacing w:val="-5"/>
        </w:rPr>
        <w:t xml:space="preserve"> </w:t>
      </w:r>
      <w:r>
        <w:rPr>
          <w:spacing w:val="-2"/>
        </w:rPr>
        <w:t>condições</w:t>
      </w:r>
      <w:r>
        <w:rPr>
          <w:spacing w:val="-3"/>
        </w:rPr>
        <w:t xml:space="preserve"> </w:t>
      </w:r>
      <w:r>
        <w:rPr>
          <w:spacing w:val="-2"/>
        </w:rPr>
        <w:t>estabelecidas</w:t>
      </w:r>
      <w:r>
        <w:rPr>
          <w:spacing w:val="-3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2"/>
        </w:rPr>
        <w:t>item</w:t>
      </w:r>
      <w:r>
        <w:t xml:space="preserve"> </w:t>
      </w:r>
      <w:r>
        <w:rPr>
          <w:spacing w:val="-2"/>
        </w:rPr>
        <w:t>6.3</w:t>
      </w:r>
      <w:r>
        <w:t xml:space="preserve"> </w:t>
      </w:r>
      <w:r>
        <w:rPr>
          <w:spacing w:val="-2"/>
        </w:rPr>
        <w:t>implica</w:t>
      </w:r>
      <w:r>
        <w:t xml:space="preserve"> </w:t>
      </w:r>
      <w:r>
        <w:rPr>
          <w:spacing w:val="-2"/>
        </w:rPr>
        <w:t>na</w:t>
      </w:r>
      <w:r>
        <w:rPr>
          <w:spacing w:val="-3"/>
        </w:rPr>
        <w:t xml:space="preserve"> </w:t>
      </w:r>
      <w:r>
        <w:rPr>
          <w:spacing w:val="-1"/>
        </w:rPr>
        <w:t>perda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r>
        <w:rPr>
          <w:spacing w:val="-2"/>
        </w:rPr>
        <w:t>Certificação.</w:t>
      </w:r>
    </w:p>
    <w:p w:rsidR="004C7A43" w:rsidRDefault="004C7A43" w:rsidP="00F828E0">
      <w:pPr>
        <w:pStyle w:val="Corpodetexto"/>
        <w:tabs>
          <w:tab w:val="left" w:pos="709"/>
        </w:tabs>
        <w:kinsoku w:val="0"/>
        <w:overflowPunct w:val="0"/>
        <w:ind w:left="933" w:firstLine="0"/>
        <w:jc w:val="both"/>
        <w:rPr>
          <w:spacing w:val="-2"/>
        </w:rPr>
      </w:pPr>
    </w:p>
    <w:p w:rsidR="004C7A43" w:rsidRDefault="004C7A43" w:rsidP="00F828E0">
      <w:pPr>
        <w:pStyle w:val="Corpodetexto"/>
        <w:numPr>
          <w:ilvl w:val="2"/>
          <w:numId w:val="8"/>
        </w:numPr>
        <w:tabs>
          <w:tab w:val="left" w:pos="1130"/>
        </w:tabs>
        <w:kinsoku w:val="0"/>
        <w:overflowPunct w:val="0"/>
        <w:ind w:right="115" w:firstLine="0"/>
        <w:jc w:val="both"/>
        <w:rPr>
          <w:spacing w:val="-2"/>
        </w:rPr>
      </w:pPr>
      <w:r>
        <w:rPr>
          <w:spacing w:val="-2"/>
        </w:rPr>
        <w:t>Competirá à ABECIP a avaliação e deliberação de casos excepcionais.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</w:pPr>
    </w:p>
    <w:p w:rsidR="0065063F" w:rsidRDefault="004C7A43" w:rsidP="00F828E0">
      <w:pPr>
        <w:pStyle w:val="Ttulo1"/>
        <w:numPr>
          <w:ilvl w:val="0"/>
          <w:numId w:val="10"/>
        </w:numPr>
        <w:tabs>
          <w:tab w:val="left" w:pos="953"/>
        </w:tabs>
        <w:kinsoku w:val="0"/>
        <w:overflowPunct w:val="0"/>
        <w:ind w:hanging="852"/>
        <w:jc w:val="both"/>
        <w:rPr>
          <w:b w:val="0"/>
          <w:bCs w:val="0"/>
        </w:rPr>
      </w:pPr>
      <w:r>
        <w:rPr>
          <w:spacing w:val="-1"/>
        </w:rPr>
        <w:t>DAS</w:t>
      </w:r>
      <w:r>
        <w:rPr>
          <w:spacing w:val="-5"/>
        </w:rPr>
        <w:t xml:space="preserve"> </w:t>
      </w:r>
      <w:r>
        <w:rPr>
          <w:spacing w:val="-2"/>
        </w:rPr>
        <w:t xml:space="preserve">OBRIGAÇÕES </w:t>
      </w:r>
      <w:r>
        <w:rPr>
          <w:spacing w:val="-1"/>
        </w:rPr>
        <w:t>DA</w:t>
      </w:r>
      <w:r>
        <w:rPr>
          <w:spacing w:val="-5"/>
        </w:rPr>
        <w:t xml:space="preserve"> </w:t>
      </w:r>
      <w:r>
        <w:rPr>
          <w:spacing w:val="-2"/>
        </w:rPr>
        <w:t>ABECIP</w:t>
      </w:r>
    </w:p>
    <w:p w:rsidR="0065063F" w:rsidRDefault="0065063F" w:rsidP="00F828E0">
      <w:pPr>
        <w:pStyle w:val="Corpodetexto"/>
        <w:kinsoku w:val="0"/>
        <w:overflowPunct w:val="0"/>
        <w:spacing w:before="10"/>
        <w:ind w:left="0" w:firstLine="0"/>
        <w:jc w:val="both"/>
        <w:rPr>
          <w:b/>
          <w:bCs/>
          <w:sz w:val="21"/>
          <w:szCs w:val="21"/>
        </w:rPr>
      </w:pPr>
    </w:p>
    <w:p w:rsidR="0065063F" w:rsidRDefault="004C7A43" w:rsidP="00F828E0">
      <w:pPr>
        <w:pStyle w:val="Corpodetexto"/>
        <w:numPr>
          <w:ilvl w:val="1"/>
          <w:numId w:val="10"/>
        </w:numPr>
        <w:tabs>
          <w:tab w:val="left" w:pos="1066"/>
        </w:tabs>
        <w:kinsoku w:val="0"/>
        <w:overflowPunct w:val="0"/>
        <w:ind w:left="1065"/>
        <w:jc w:val="both"/>
        <w:rPr>
          <w:spacing w:val="-2"/>
        </w:rPr>
      </w:pPr>
      <w:r>
        <w:rPr>
          <w:spacing w:val="-2"/>
        </w:rPr>
        <w:t xml:space="preserve">Compete </w:t>
      </w:r>
      <w:r>
        <w:t>à</w:t>
      </w:r>
      <w:r>
        <w:rPr>
          <w:spacing w:val="-3"/>
        </w:rPr>
        <w:t xml:space="preserve"> </w:t>
      </w:r>
      <w:r>
        <w:rPr>
          <w:spacing w:val="-2"/>
        </w:rPr>
        <w:t>ABECIP: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</w:pPr>
    </w:p>
    <w:p w:rsidR="0065063F" w:rsidRDefault="004C7A43" w:rsidP="00F828E0">
      <w:pPr>
        <w:pStyle w:val="Corpodetexto"/>
        <w:numPr>
          <w:ilvl w:val="2"/>
          <w:numId w:val="10"/>
        </w:numPr>
        <w:tabs>
          <w:tab w:val="left" w:pos="1066"/>
        </w:tabs>
        <w:kinsoku w:val="0"/>
        <w:overflowPunct w:val="0"/>
        <w:ind w:right="199" w:hanging="67"/>
        <w:jc w:val="both"/>
        <w:rPr>
          <w:spacing w:val="-2"/>
        </w:rPr>
      </w:pPr>
      <w:r>
        <w:rPr>
          <w:spacing w:val="-2"/>
        </w:rPr>
        <w:t>Gerenciar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2"/>
        </w:rPr>
        <w:t>Programa</w:t>
      </w:r>
      <w:r>
        <w:rPr>
          <w:spacing w:val="32"/>
        </w:rPr>
        <w:t xml:space="preserve"> </w:t>
      </w:r>
      <w:r>
        <w:rPr>
          <w:spacing w:val="-2"/>
        </w:rPr>
        <w:t>ABECIP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2"/>
        </w:rPr>
        <w:t>Certificação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Profissionais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Crédito</w:t>
      </w:r>
      <w:r>
        <w:rPr>
          <w:spacing w:val="31"/>
        </w:rPr>
        <w:t xml:space="preserve"> </w:t>
      </w:r>
      <w:r>
        <w:rPr>
          <w:spacing w:val="-2"/>
        </w:rPr>
        <w:t>Imobiliário</w:t>
      </w:r>
      <w:r>
        <w:rPr>
          <w:spacing w:val="31"/>
        </w:rPr>
        <w:t xml:space="preserve"> </w:t>
      </w:r>
      <w:r>
        <w:rPr>
          <w:spacing w:val="-1"/>
        </w:rPr>
        <w:t>nos</w:t>
      </w:r>
      <w:r>
        <w:rPr>
          <w:spacing w:val="53"/>
        </w:rPr>
        <w:t xml:space="preserve"> </w:t>
      </w:r>
      <w:r>
        <w:rPr>
          <w:spacing w:val="-2"/>
        </w:rPr>
        <w:t>termos</w:t>
      </w:r>
      <w:r>
        <w:rPr>
          <w:spacing w:val="-3"/>
        </w:rPr>
        <w:t xml:space="preserve"> </w:t>
      </w:r>
      <w:r>
        <w:rPr>
          <w:spacing w:val="-2"/>
        </w:rPr>
        <w:t>estabelecidos</w:t>
      </w:r>
      <w:r>
        <w:rPr>
          <w:spacing w:val="1"/>
        </w:rPr>
        <w:t xml:space="preserve"> </w:t>
      </w:r>
      <w:r>
        <w:rPr>
          <w:spacing w:val="-3"/>
        </w:rPr>
        <w:t>pelo</w:t>
      </w:r>
      <w:r>
        <w:t xml:space="preserve"> </w:t>
      </w:r>
      <w:r>
        <w:rPr>
          <w:spacing w:val="-2"/>
        </w:rPr>
        <w:t>presente Normativo;</w:t>
      </w:r>
    </w:p>
    <w:p w:rsidR="0065063F" w:rsidRDefault="0065063F" w:rsidP="00F828E0">
      <w:pPr>
        <w:pStyle w:val="Corpodetexto"/>
        <w:kinsoku w:val="0"/>
        <w:overflowPunct w:val="0"/>
        <w:spacing w:before="10"/>
        <w:ind w:left="0" w:firstLine="0"/>
        <w:jc w:val="both"/>
        <w:rPr>
          <w:sz w:val="21"/>
          <w:szCs w:val="21"/>
        </w:rPr>
      </w:pPr>
    </w:p>
    <w:p w:rsidR="0065063F" w:rsidRPr="009D27BE" w:rsidRDefault="004C7A43" w:rsidP="00F828E0">
      <w:pPr>
        <w:pStyle w:val="Corpodetexto"/>
        <w:numPr>
          <w:ilvl w:val="2"/>
          <w:numId w:val="10"/>
        </w:numPr>
        <w:tabs>
          <w:tab w:val="left" w:pos="1066"/>
        </w:tabs>
        <w:kinsoku w:val="0"/>
        <w:overflowPunct w:val="0"/>
        <w:ind w:left="1065"/>
        <w:jc w:val="both"/>
        <w:rPr>
          <w:spacing w:val="-2"/>
        </w:rPr>
      </w:pPr>
      <w:r>
        <w:rPr>
          <w:spacing w:val="-2"/>
        </w:rPr>
        <w:t>Elaborar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Regulamento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rPr>
          <w:spacing w:val="-2"/>
        </w:rPr>
        <w:t>Exame,</w:t>
      </w:r>
      <w:r>
        <w:rPr>
          <w:spacing w:val="5"/>
        </w:rPr>
        <w:t xml:space="preserve"> </w:t>
      </w:r>
      <w:r>
        <w:rPr>
          <w:spacing w:val="-2"/>
        </w:rPr>
        <w:t>contendo</w:t>
      </w:r>
      <w:r>
        <w:rPr>
          <w:spacing w:val="10"/>
        </w:rPr>
        <w:t xml:space="preserve"> </w:t>
      </w:r>
      <w:r>
        <w:rPr>
          <w:spacing w:val="-1"/>
        </w:rPr>
        <w:t>os</w:t>
      </w:r>
      <w:r>
        <w:rPr>
          <w:spacing w:val="7"/>
        </w:rPr>
        <w:t xml:space="preserve"> </w:t>
      </w:r>
      <w:r>
        <w:rPr>
          <w:spacing w:val="-2"/>
        </w:rPr>
        <w:t>procedimentos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inscrição,</w:t>
      </w:r>
      <w:r>
        <w:rPr>
          <w:spacing w:val="8"/>
        </w:rPr>
        <w:t xml:space="preserve"> </w:t>
      </w:r>
      <w:r>
        <w:rPr>
          <w:spacing w:val="-2"/>
        </w:rPr>
        <w:t>agendamento</w:t>
      </w:r>
      <w:r w:rsidR="009D27BE">
        <w:rPr>
          <w:spacing w:val="-2"/>
        </w:rPr>
        <w:t xml:space="preserve"> e </w:t>
      </w:r>
      <w:r w:rsidRPr="009D27BE">
        <w:rPr>
          <w:spacing w:val="-2"/>
        </w:rPr>
        <w:t>realização</w:t>
      </w:r>
      <w:r>
        <w:t xml:space="preserve"> </w:t>
      </w:r>
      <w:r w:rsidRPr="009D27BE">
        <w:rPr>
          <w:spacing w:val="-2"/>
        </w:rPr>
        <w:t>da</w:t>
      </w:r>
      <w:r w:rsidRPr="009D27BE">
        <w:rPr>
          <w:spacing w:val="-5"/>
        </w:rPr>
        <w:t xml:space="preserve"> </w:t>
      </w:r>
      <w:r w:rsidRPr="009D27BE">
        <w:rPr>
          <w:spacing w:val="-2"/>
        </w:rPr>
        <w:t>prova;</w:t>
      </w:r>
    </w:p>
    <w:p w:rsidR="0065063F" w:rsidRDefault="0065063F" w:rsidP="00F828E0">
      <w:pPr>
        <w:pStyle w:val="Corpodetexto"/>
        <w:kinsoku w:val="0"/>
        <w:overflowPunct w:val="0"/>
        <w:spacing w:before="1"/>
        <w:ind w:left="0" w:firstLine="0"/>
        <w:jc w:val="both"/>
      </w:pPr>
    </w:p>
    <w:p w:rsidR="0065063F" w:rsidRDefault="004C7A43" w:rsidP="00F828E0">
      <w:pPr>
        <w:pStyle w:val="Corpodetexto"/>
        <w:numPr>
          <w:ilvl w:val="2"/>
          <w:numId w:val="10"/>
        </w:numPr>
        <w:tabs>
          <w:tab w:val="left" w:pos="1066"/>
        </w:tabs>
        <w:kinsoku w:val="0"/>
        <w:overflowPunct w:val="0"/>
        <w:ind w:right="189" w:hanging="67"/>
        <w:jc w:val="both"/>
        <w:rPr>
          <w:spacing w:val="-2"/>
        </w:rPr>
      </w:pPr>
      <w:r>
        <w:rPr>
          <w:spacing w:val="-2"/>
        </w:rPr>
        <w:t>Divulgar</w:t>
      </w:r>
      <w:r>
        <w:rPr>
          <w:spacing w:val="37"/>
        </w:rPr>
        <w:t xml:space="preserve"> </w:t>
      </w:r>
      <w:r>
        <w:rPr>
          <w:spacing w:val="-1"/>
        </w:rPr>
        <w:t>às</w:t>
      </w:r>
      <w:r>
        <w:rPr>
          <w:spacing w:val="36"/>
        </w:rPr>
        <w:t xml:space="preserve"> </w:t>
      </w:r>
      <w:r>
        <w:rPr>
          <w:b/>
          <w:bCs/>
          <w:spacing w:val="-2"/>
        </w:rPr>
        <w:t>SIGNÁTARIAS</w:t>
      </w:r>
      <w:r>
        <w:rPr>
          <w:spacing w:val="-2"/>
        </w:rPr>
        <w:t>,</w:t>
      </w:r>
      <w:r>
        <w:rPr>
          <w:spacing w:val="37"/>
        </w:rPr>
        <w:t xml:space="preserve"> </w:t>
      </w:r>
      <w:r>
        <w:rPr>
          <w:spacing w:val="-1"/>
        </w:rPr>
        <w:t>com</w:t>
      </w:r>
      <w:r>
        <w:rPr>
          <w:spacing w:val="38"/>
        </w:rPr>
        <w:t xml:space="preserve"> </w:t>
      </w:r>
      <w:r>
        <w:rPr>
          <w:spacing w:val="-2"/>
        </w:rPr>
        <w:t>antecedência,</w:t>
      </w:r>
      <w:r>
        <w:rPr>
          <w:spacing w:val="41"/>
        </w:rPr>
        <w:t xml:space="preserve"> </w:t>
      </w:r>
      <w:r>
        <w:rPr>
          <w:spacing w:val="-2"/>
        </w:rPr>
        <w:t>informações</w:t>
      </w:r>
      <w:r>
        <w:rPr>
          <w:spacing w:val="35"/>
        </w:rPr>
        <w:t xml:space="preserve"> </w:t>
      </w:r>
      <w:r>
        <w:rPr>
          <w:spacing w:val="-2"/>
        </w:rPr>
        <w:t>relativas</w:t>
      </w:r>
      <w:r>
        <w:rPr>
          <w:spacing w:val="39"/>
        </w:rPr>
        <w:t xml:space="preserve"> </w:t>
      </w:r>
      <w:r>
        <w:rPr>
          <w:spacing w:val="-2"/>
        </w:rPr>
        <w:t>aos</w:t>
      </w:r>
      <w:r>
        <w:rPr>
          <w:spacing w:val="38"/>
        </w:rPr>
        <w:t xml:space="preserve"> </w:t>
      </w:r>
      <w:r>
        <w:rPr>
          <w:spacing w:val="-2"/>
        </w:rPr>
        <w:t>novos</w:t>
      </w:r>
      <w:r>
        <w:rPr>
          <w:spacing w:val="38"/>
        </w:rPr>
        <w:t xml:space="preserve"> </w:t>
      </w:r>
      <w:r>
        <w:rPr>
          <w:spacing w:val="-2"/>
        </w:rPr>
        <w:t>exames</w:t>
      </w:r>
      <w:r>
        <w:rPr>
          <w:spacing w:val="4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serem</w:t>
      </w:r>
      <w:r>
        <w:rPr>
          <w:spacing w:val="-5"/>
        </w:rPr>
        <w:t xml:space="preserve"> </w:t>
      </w:r>
      <w:r>
        <w:rPr>
          <w:spacing w:val="-2"/>
        </w:rPr>
        <w:t>realizados;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</w:pPr>
    </w:p>
    <w:p w:rsidR="0065063F" w:rsidRDefault="004C7A43" w:rsidP="00F828E0">
      <w:pPr>
        <w:pStyle w:val="Corpodetexto"/>
        <w:numPr>
          <w:ilvl w:val="2"/>
          <w:numId w:val="10"/>
        </w:numPr>
        <w:tabs>
          <w:tab w:val="left" w:pos="934"/>
        </w:tabs>
        <w:kinsoku w:val="0"/>
        <w:overflowPunct w:val="0"/>
        <w:ind w:left="933" w:hanging="360"/>
        <w:jc w:val="both"/>
        <w:rPr>
          <w:spacing w:val="-2"/>
        </w:rPr>
      </w:pPr>
      <w:r>
        <w:rPr>
          <w:spacing w:val="-2"/>
        </w:rPr>
        <w:t xml:space="preserve">Divulgar </w:t>
      </w:r>
      <w:r>
        <w:rPr>
          <w:spacing w:val="-1"/>
        </w:rPr>
        <w:t>os</w:t>
      </w:r>
      <w:r>
        <w:rPr>
          <w:spacing w:val="-2"/>
        </w:rPr>
        <w:t xml:space="preserve"> resultados dos</w:t>
      </w:r>
      <w:r>
        <w:t xml:space="preserve"> </w:t>
      </w:r>
      <w:r>
        <w:rPr>
          <w:spacing w:val="-2"/>
        </w:rPr>
        <w:t>exames;</w:t>
      </w:r>
    </w:p>
    <w:p w:rsidR="0065063F" w:rsidRDefault="0065063F" w:rsidP="00F828E0">
      <w:pPr>
        <w:pStyle w:val="Corpodetexto"/>
        <w:kinsoku w:val="0"/>
        <w:overflowPunct w:val="0"/>
        <w:spacing w:before="3"/>
        <w:ind w:left="0" w:firstLine="0"/>
        <w:jc w:val="both"/>
        <w:rPr>
          <w:sz w:val="28"/>
          <w:szCs w:val="28"/>
        </w:rPr>
      </w:pPr>
    </w:p>
    <w:p w:rsidR="0065063F" w:rsidRDefault="004C7A43" w:rsidP="00F828E0">
      <w:pPr>
        <w:pStyle w:val="Corpodetexto"/>
        <w:numPr>
          <w:ilvl w:val="2"/>
          <w:numId w:val="10"/>
        </w:numPr>
        <w:tabs>
          <w:tab w:val="left" w:pos="934"/>
        </w:tabs>
        <w:kinsoku w:val="0"/>
        <w:overflowPunct w:val="0"/>
        <w:ind w:right="120" w:hanging="113"/>
        <w:jc w:val="both"/>
        <w:rPr>
          <w:spacing w:val="-2"/>
        </w:rPr>
      </w:pPr>
      <w:r>
        <w:rPr>
          <w:spacing w:val="-2"/>
        </w:rPr>
        <w:t>Receber</w:t>
      </w:r>
      <w:r>
        <w:rPr>
          <w:spacing w:val="63"/>
        </w:rPr>
        <w:t xml:space="preserve"> </w:t>
      </w:r>
      <w:r>
        <w:rPr>
          <w:spacing w:val="-2"/>
        </w:rPr>
        <w:t>denúncias</w:t>
      </w:r>
      <w:r>
        <w:rPr>
          <w:spacing w:val="63"/>
        </w:rPr>
        <w:t xml:space="preserve"> </w:t>
      </w:r>
      <w:r>
        <w:rPr>
          <w:spacing w:val="-2"/>
        </w:rPr>
        <w:t>de</w:t>
      </w:r>
      <w:r>
        <w:rPr>
          <w:spacing w:val="62"/>
        </w:rPr>
        <w:t xml:space="preserve"> </w:t>
      </w:r>
      <w:r>
        <w:rPr>
          <w:spacing w:val="-2"/>
        </w:rPr>
        <w:t>descumprimento,</w:t>
      </w:r>
      <w:r>
        <w:rPr>
          <w:spacing w:val="64"/>
        </w:rPr>
        <w:t xml:space="preserve"> </w:t>
      </w:r>
      <w:r>
        <w:rPr>
          <w:spacing w:val="-2"/>
        </w:rPr>
        <w:t>por</w:t>
      </w:r>
      <w:r w:rsidR="003941F0">
        <w:t xml:space="preserve"> </w:t>
      </w:r>
      <w:r>
        <w:rPr>
          <w:spacing w:val="-2"/>
        </w:rPr>
        <w:t>parte</w:t>
      </w:r>
      <w:r>
        <w:rPr>
          <w:spacing w:val="63"/>
        </w:rPr>
        <w:t xml:space="preserve"> </w:t>
      </w:r>
      <w:r>
        <w:rPr>
          <w:spacing w:val="-1"/>
        </w:rPr>
        <w:t>de</w:t>
      </w:r>
      <w:r>
        <w:rPr>
          <w:spacing w:val="65"/>
        </w:rPr>
        <w:t xml:space="preserve"> </w:t>
      </w:r>
      <w:r>
        <w:rPr>
          <w:b/>
          <w:bCs/>
          <w:spacing w:val="-2"/>
        </w:rPr>
        <w:t>SIGNATÁRIAS</w:t>
      </w:r>
      <w:r>
        <w:rPr>
          <w:b/>
          <w:bCs/>
          <w:spacing w:val="60"/>
        </w:rPr>
        <w:t xml:space="preserve"> </w:t>
      </w:r>
      <w:r>
        <w:rPr>
          <w:spacing w:val="-1"/>
        </w:rPr>
        <w:t>ou</w:t>
      </w:r>
      <w:r>
        <w:rPr>
          <w:spacing w:val="62"/>
        </w:rPr>
        <w:t xml:space="preserve"> </w:t>
      </w:r>
      <w:r>
        <w:rPr>
          <w:spacing w:val="-2"/>
        </w:rPr>
        <w:t>por</w:t>
      </w:r>
      <w:r w:rsidR="003941F0">
        <w:t xml:space="preserve"> </w:t>
      </w:r>
      <w:r>
        <w:rPr>
          <w:spacing w:val="-2"/>
        </w:rPr>
        <w:t>profissionais</w:t>
      </w:r>
      <w:r>
        <w:rPr>
          <w:spacing w:val="51"/>
        </w:rPr>
        <w:t xml:space="preserve"> </w:t>
      </w:r>
      <w:r>
        <w:rPr>
          <w:spacing w:val="-2"/>
        </w:rPr>
        <w:t>certificados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2"/>
        </w:rPr>
        <w:t>elas</w:t>
      </w:r>
      <w:r>
        <w:t xml:space="preserve"> </w:t>
      </w:r>
      <w:r>
        <w:rPr>
          <w:spacing w:val="-4"/>
        </w:rPr>
        <w:t>vinculados,</w:t>
      </w:r>
      <w:r>
        <w:rPr>
          <w:spacing w:val="-1"/>
        </w:rPr>
        <w:t xml:space="preserve"> das</w:t>
      </w:r>
      <w:r>
        <w:t xml:space="preserve"> </w:t>
      </w:r>
      <w:r>
        <w:rPr>
          <w:spacing w:val="-2"/>
        </w:rPr>
        <w:t>disposições</w:t>
      </w:r>
      <w:r>
        <w:t xml:space="preserve"> </w:t>
      </w:r>
      <w:r>
        <w:rPr>
          <w:spacing w:val="-2"/>
        </w:rPr>
        <w:t>deste Normativo.</w:t>
      </w:r>
    </w:p>
    <w:p w:rsidR="0065063F" w:rsidRDefault="0065063F" w:rsidP="00F828E0">
      <w:pPr>
        <w:pStyle w:val="Corpodetexto"/>
        <w:kinsoku w:val="0"/>
        <w:overflowPunct w:val="0"/>
        <w:spacing w:before="9"/>
        <w:ind w:left="0" w:firstLine="0"/>
        <w:jc w:val="both"/>
        <w:rPr>
          <w:sz w:val="31"/>
          <w:szCs w:val="31"/>
        </w:rPr>
      </w:pPr>
    </w:p>
    <w:p w:rsidR="0065063F" w:rsidRDefault="004C7A43" w:rsidP="00F828E0">
      <w:pPr>
        <w:pStyle w:val="Ttulo1"/>
        <w:numPr>
          <w:ilvl w:val="0"/>
          <w:numId w:val="10"/>
        </w:numPr>
        <w:tabs>
          <w:tab w:val="left" w:pos="528"/>
        </w:tabs>
        <w:kinsoku w:val="0"/>
        <w:overflowPunct w:val="0"/>
        <w:ind w:left="527" w:hanging="315"/>
        <w:jc w:val="both"/>
        <w:rPr>
          <w:b w:val="0"/>
          <w:bCs w:val="0"/>
        </w:rPr>
      </w:pPr>
      <w:r>
        <w:rPr>
          <w:spacing w:val="-2"/>
        </w:rPr>
        <w:t>CÓDIGO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ÉTICA</w:t>
      </w:r>
      <w:r>
        <w:t xml:space="preserve"> E</w:t>
      </w:r>
      <w:r>
        <w:rPr>
          <w:spacing w:val="-3"/>
        </w:rPr>
        <w:t xml:space="preserve"> </w:t>
      </w:r>
      <w:r>
        <w:rPr>
          <w:spacing w:val="-4"/>
        </w:rPr>
        <w:t>CONDUTAS</w:t>
      </w:r>
      <w:r>
        <w:rPr>
          <w:spacing w:val="-1"/>
        </w:rPr>
        <w:t xml:space="preserve"> PARA</w:t>
      </w:r>
      <w:r>
        <w:rPr>
          <w:spacing w:val="-3"/>
        </w:rPr>
        <w:t xml:space="preserve"> </w:t>
      </w:r>
      <w:r>
        <w:rPr>
          <w:spacing w:val="-2"/>
        </w:rPr>
        <w:t>PROFISSIONAIS</w:t>
      </w:r>
      <w:r>
        <w:rPr>
          <w:spacing w:val="1"/>
        </w:rPr>
        <w:t xml:space="preserve"> </w:t>
      </w:r>
      <w:r>
        <w:rPr>
          <w:spacing w:val="-2"/>
        </w:rPr>
        <w:t>CERTIFICADOS</w:t>
      </w:r>
    </w:p>
    <w:p w:rsidR="0065063F" w:rsidRDefault="0065063F" w:rsidP="00F828E0">
      <w:pPr>
        <w:pStyle w:val="Corpodetexto"/>
        <w:kinsoku w:val="0"/>
        <w:overflowPunct w:val="0"/>
        <w:spacing w:before="11"/>
        <w:ind w:left="0" w:firstLine="0"/>
        <w:jc w:val="both"/>
        <w:rPr>
          <w:b/>
          <w:bCs/>
          <w:sz w:val="26"/>
          <w:szCs w:val="26"/>
        </w:rPr>
      </w:pPr>
    </w:p>
    <w:p w:rsidR="0065063F" w:rsidRDefault="004C7A43" w:rsidP="003941F0">
      <w:pPr>
        <w:pStyle w:val="Corpodetexto"/>
        <w:numPr>
          <w:ilvl w:val="1"/>
          <w:numId w:val="10"/>
        </w:numPr>
        <w:tabs>
          <w:tab w:val="left" w:pos="922"/>
        </w:tabs>
        <w:kinsoku w:val="0"/>
        <w:overflowPunct w:val="0"/>
        <w:ind w:left="284" w:right="115" w:firstLine="0"/>
        <w:jc w:val="both"/>
        <w:rPr>
          <w:spacing w:val="-2"/>
        </w:rPr>
      </w:pPr>
      <w:r>
        <w:t>Os</w:t>
      </w:r>
      <w:r>
        <w:rPr>
          <w:spacing w:val="40"/>
        </w:rPr>
        <w:t xml:space="preserve"> </w:t>
      </w:r>
      <w:r>
        <w:rPr>
          <w:spacing w:val="-2"/>
        </w:rPr>
        <w:t>candidatos</w:t>
      </w:r>
      <w:r>
        <w:rPr>
          <w:spacing w:val="41"/>
        </w:rPr>
        <w:t xml:space="preserve"> </w:t>
      </w:r>
      <w:r>
        <w:rPr>
          <w:spacing w:val="-1"/>
        </w:rPr>
        <w:t>ao</w:t>
      </w:r>
      <w:r>
        <w:rPr>
          <w:spacing w:val="43"/>
        </w:rPr>
        <w:t xml:space="preserve"> </w:t>
      </w:r>
      <w:r>
        <w:rPr>
          <w:spacing w:val="-2"/>
        </w:rPr>
        <w:t>Programa</w:t>
      </w:r>
      <w:r>
        <w:rPr>
          <w:spacing w:val="43"/>
        </w:rPr>
        <w:t xml:space="preserve"> </w:t>
      </w:r>
      <w:r>
        <w:rPr>
          <w:spacing w:val="-2"/>
        </w:rPr>
        <w:t>ABECIP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Certificação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2"/>
        </w:rPr>
        <w:t>Profissionais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2"/>
        </w:rPr>
        <w:t xml:space="preserve"> </w:t>
      </w:r>
      <w:r>
        <w:rPr>
          <w:spacing w:val="-2"/>
        </w:rPr>
        <w:t>Crédito</w:t>
      </w:r>
      <w:r>
        <w:rPr>
          <w:spacing w:val="40"/>
        </w:rPr>
        <w:t xml:space="preserve"> </w:t>
      </w:r>
      <w:r>
        <w:rPr>
          <w:spacing w:val="-2"/>
        </w:rPr>
        <w:t>Imobiliário</w:t>
      </w:r>
      <w:r>
        <w:rPr>
          <w:spacing w:val="65"/>
        </w:rPr>
        <w:t xml:space="preserve"> </w:t>
      </w:r>
      <w:r>
        <w:rPr>
          <w:spacing w:val="-2"/>
        </w:rPr>
        <w:t>devem</w:t>
      </w:r>
      <w:r>
        <w:rPr>
          <w:spacing w:val="17"/>
        </w:rPr>
        <w:t xml:space="preserve"> </w:t>
      </w:r>
      <w:r>
        <w:rPr>
          <w:spacing w:val="-2"/>
        </w:rPr>
        <w:t>aceitar</w:t>
      </w:r>
      <w:r>
        <w:rPr>
          <w:spacing w:val="18"/>
        </w:rPr>
        <w:t xml:space="preserve"> </w:t>
      </w:r>
      <w:r>
        <w:rPr>
          <w:spacing w:val="-1"/>
        </w:rPr>
        <w:t>os</w:t>
      </w:r>
      <w:r>
        <w:rPr>
          <w:spacing w:val="17"/>
        </w:rPr>
        <w:t xml:space="preserve"> </w:t>
      </w:r>
      <w:r>
        <w:rPr>
          <w:spacing w:val="-2"/>
        </w:rPr>
        <w:t>princípios</w:t>
      </w:r>
      <w:r>
        <w:rPr>
          <w:spacing w:val="17"/>
        </w:rPr>
        <w:t xml:space="preserve"> </w:t>
      </w:r>
      <w:r>
        <w:rPr>
          <w:spacing w:val="-2"/>
        </w:rPr>
        <w:t>éticos</w:t>
      </w:r>
      <w:r>
        <w:rPr>
          <w:spacing w:val="17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padrões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conduta</w:t>
      </w:r>
      <w:r>
        <w:rPr>
          <w:spacing w:val="17"/>
        </w:rPr>
        <w:t xml:space="preserve"> </w:t>
      </w:r>
      <w:r>
        <w:rPr>
          <w:spacing w:val="-2"/>
        </w:rPr>
        <w:t>básicos</w:t>
      </w:r>
      <w:r>
        <w:rPr>
          <w:spacing w:val="14"/>
        </w:rPr>
        <w:t xml:space="preserve"> </w:t>
      </w:r>
      <w:r>
        <w:rPr>
          <w:spacing w:val="-2"/>
        </w:rPr>
        <w:t>constante</w:t>
      </w:r>
      <w:r>
        <w:rPr>
          <w:spacing w:val="17"/>
        </w:rPr>
        <w:t xml:space="preserve"> </w:t>
      </w:r>
      <w:r>
        <w:rPr>
          <w:spacing w:val="-1"/>
        </w:rPr>
        <w:t>do</w:t>
      </w:r>
      <w:r>
        <w:rPr>
          <w:spacing w:val="19"/>
        </w:rPr>
        <w:t xml:space="preserve"> </w:t>
      </w:r>
      <w:r>
        <w:rPr>
          <w:b/>
          <w:bCs/>
          <w:spacing w:val="-2"/>
        </w:rPr>
        <w:t>CÓDIGO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DE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3"/>
        </w:rPr>
        <w:t>ÉTICA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2"/>
        </w:rPr>
        <w:t xml:space="preserve">CONDUTAS </w:t>
      </w:r>
      <w:r>
        <w:rPr>
          <w:b/>
          <w:bCs/>
          <w:spacing w:val="-1"/>
        </w:rPr>
        <w:t>PARA</w:t>
      </w:r>
      <w:r>
        <w:rPr>
          <w:b/>
          <w:bCs/>
          <w:spacing w:val="-2"/>
        </w:rPr>
        <w:t xml:space="preserve"> PROFISSIONAIS</w:t>
      </w:r>
      <w:r>
        <w:rPr>
          <w:b/>
          <w:bCs/>
        </w:rPr>
        <w:t xml:space="preserve"> </w:t>
      </w:r>
      <w:r>
        <w:rPr>
          <w:b/>
          <w:bCs/>
          <w:spacing w:val="-3"/>
        </w:rPr>
        <w:t>CERTIFICADOS</w:t>
      </w:r>
      <w:r>
        <w:rPr>
          <w:spacing w:val="-3"/>
        </w:rPr>
        <w:t>,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2"/>
        </w:rPr>
        <w:t>constitui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2"/>
        </w:rPr>
        <w:t>Anexo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deste Normativo.</w:t>
      </w:r>
    </w:p>
    <w:p w:rsidR="0065063F" w:rsidRDefault="0065063F" w:rsidP="00F828E0">
      <w:pPr>
        <w:pStyle w:val="Corpodetexto"/>
        <w:kinsoku w:val="0"/>
        <w:overflowPunct w:val="0"/>
        <w:spacing w:before="8"/>
        <w:ind w:left="0" w:firstLine="0"/>
        <w:jc w:val="both"/>
        <w:rPr>
          <w:sz w:val="21"/>
          <w:szCs w:val="21"/>
        </w:rPr>
      </w:pPr>
    </w:p>
    <w:p w:rsidR="0065063F" w:rsidRDefault="004C7A43" w:rsidP="003941F0">
      <w:pPr>
        <w:pStyle w:val="Corpodetexto"/>
        <w:numPr>
          <w:ilvl w:val="1"/>
          <w:numId w:val="10"/>
        </w:numPr>
        <w:tabs>
          <w:tab w:val="left" w:pos="699"/>
        </w:tabs>
        <w:kinsoku w:val="0"/>
        <w:overflowPunct w:val="0"/>
        <w:spacing w:line="240" w:lineRule="exact"/>
        <w:ind w:left="284" w:right="115" w:firstLine="0"/>
        <w:jc w:val="both"/>
        <w:rPr>
          <w:spacing w:val="-2"/>
        </w:rPr>
      </w:pPr>
      <w:r>
        <w:t>Os</w:t>
      </w:r>
      <w:r>
        <w:rPr>
          <w:spacing w:val="30"/>
        </w:rPr>
        <w:t xml:space="preserve"> </w:t>
      </w:r>
      <w:r>
        <w:rPr>
          <w:spacing w:val="-2"/>
        </w:rPr>
        <w:t>princípios</w:t>
      </w:r>
      <w:r>
        <w:rPr>
          <w:spacing w:val="30"/>
        </w:rPr>
        <w:t xml:space="preserve"> </w:t>
      </w:r>
      <w:r>
        <w:rPr>
          <w:spacing w:val="-2"/>
        </w:rPr>
        <w:t>éticos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padrões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conduta</w:t>
      </w:r>
      <w:r>
        <w:rPr>
          <w:spacing w:val="27"/>
        </w:rPr>
        <w:t xml:space="preserve"> </w:t>
      </w:r>
      <w:r>
        <w:rPr>
          <w:spacing w:val="-2"/>
        </w:rPr>
        <w:t>básicos</w:t>
      </w:r>
      <w:r>
        <w:rPr>
          <w:spacing w:val="25"/>
        </w:rPr>
        <w:t xml:space="preserve"> </w:t>
      </w:r>
      <w:r>
        <w:rPr>
          <w:spacing w:val="-2"/>
        </w:rPr>
        <w:t>constante</w:t>
      </w:r>
      <w:r>
        <w:rPr>
          <w:spacing w:val="30"/>
        </w:rPr>
        <w:t xml:space="preserve"> </w:t>
      </w:r>
      <w:r>
        <w:rPr>
          <w:spacing w:val="-1"/>
        </w:rPr>
        <w:t>do</w:t>
      </w:r>
      <w:r>
        <w:rPr>
          <w:spacing w:val="30"/>
        </w:rPr>
        <w:t xml:space="preserve"> </w:t>
      </w:r>
      <w:r>
        <w:rPr>
          <w:b/>
          <w:bCs/>
          <w:spacing w:val="-2"/>
        </w:rPr>
        <w:t>CÓDIGO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DE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2"/>
        </w:rPr>
        <w:t>ÉTICA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2"/>
        </w:rPr>
        <w:t>CONDUTAS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PARA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2"/>
        </w:rPr>
        <w:t>PROFISSIONAIS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3"/>
        </w:rPr>
        <w:t>CERTIFICADOS</w:t>
      </w:r>
      <w:r>
        <w:rPr>
          <w:b/>
          <w:bCs/>
          <w:spacing w:val="41"/>
        </w:rPr>
        <w:t xml:space="preserve"> </w:t>
      </w:r>
      <w:r>
        <w:rPr>
          <w:spacing w:val="-2"/>
        </w:rPr>
        <w:t>deverão</w:t>
      </w:r>
      <w:r>
        <w:rPr>
          <w:spacing w:val="39"/>
        </w:rPr>
        <w:t xml:space="preserve"> </w:t>
      </w:r>
      <w:r>
        <w:rPr>
          <w:spacing w:val="-3"/>
        </w:rPr>
        <w:t>ser</w:t>
      </w:r>
      <w:r>
        <w:rPr>
          <w:spacing w:val="42"/>
        </w:rPr>
        <w:t xml:space="preserve"> </w:t>
      </w:r>
      <w:r>
        <w:rPr>
          <w:spacing w:val="-2"/>
        </w:rPr>
        <w:t>obedecidos</w:t>
      </w:r>
      <w:r>
        <w:rPr>
          <w:spacing w:val="41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cumpridos</w:t>
      </w:r>
      <w:r>
        <w:rPr>
          <w:spacing w:val="38"/>
        </w:rPr>
        <w:t xml:space="preserve"> </w:t>
      </w:r>
      <w:r>
        <w:rPr>
          <w:spacing w:val="-2"/>
        </w:rPr>
        <w:t>por</w:t>
      </w:r>
      <w:r>
        <w:rPr>
          <w:spacing w:val="40"/>
        </w:rPr>
        <w:t xml:space="preserve"> </w:t>
      </w:r>
      <w:r>
        <w:rPr>
          <w:spacing w:val="-2"/>
        </w:rPr>
        <w:t>todo</w:t>
      </w:r>
      <w:r>
        <w:rPr>
          <w:spacing w:val="38"/>
        </w:rPr>
        <w:t xml:space="preserve"> 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qualquer</w:t>
      </w:r>
      <w:r>
        <w:rPr>
          <w:spacing w:val="25"/>
        </w:rPr>
        <w:t xml:space="preserve"> </w:t>
      </w:r>
      <w:r>
        <w:rPr>
          <w:spacing w:val="-2"/>
        </w:rPr>
        <w:t>profissional</w:t>
      </w:r>
      <w:r>
        <w:rPr>
          <w:spacing w:val="24"/>
        </w:rPr>
        <w:t xml:space="preserve"> </w:t>
      </w:r>
      <w:r>
        <w:rPr>
          <w:spacing w:val="-2"/>
        </w:rPr>
        <w:t>“certificado”</w:t>
      </w:r>
      <w:r>
        <w:rPr>
          <w:spacing w:val="27"/>
        </w:rPr>
        <w:t xml:space="preserve"> </w:t>
      </w:r>
      <w:r>
        <w:rPr>
          <w:spacing w:val="-2"/>
        </w:rPr>
        <w:t>no</w:t>
      </w:r>
      <w:r>
        <w:rPr>
          <w:spacing w:val="26"/>
        </w:rPr>
        <w:t xml:space="preserve"> </w:t>
      </w:r>
      <w:r>
        <w:rPr>
          <w:spacing w:val="-2"/>
        </w:rPr>
        <w:t>âmbito</w:t>
      </w:r>
      <w:r>
        <w:rPr>
          <w:spacing w:val="24"/>
        </w:rPr>
        <w:t xml:space="preserve"> </w:t>
      </w:r>
      <w:r>
        <w:rPr>
          <w:spacing w:val="-2"/>
        </w:rPr>
        <w:t>do</w:t>
      </w:r>
      <w:r>
        <w:rPr>
          <w:spacing w:val="26"/>
        </w:rPr>
        <w:t xml:space="preserve"> </w:t>
      </w:r>
      <w:r>
        <w:rPr>
          <w:spacing w:val="-2"/>
        </w:rPr>
        <w:t>Programa</w:t>
      </w:r>
      <w:r>
        <w:rPr>
          <w:spacing w:val="24"/>
        </w:rPr>
        <w:t xml:space="preserve"> </w:t>
      </w:r>
      <w:r>
        <w:rPr>
          <w:spacing w:val="-2"/>
        </w:rPr>
        <w:t>ABECIP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Certificação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Profissionais</w:t>
      </w:r>
      <w:r>
        <w:rPr>
          <w:spacing w:val="7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Crédito</w:t>
      </w:r>
      <w:r>
        <w:rPr>
          <w:spacing w:val="16"/>
        </w:rPr>
        <w:t xml:space="preserve"> </w:t>
      </w:r>
      <w:r>
        <w:rPr>
          <w:spacing w:val="-2"/>
        </w:rPr>
        <w:t>Imobiliário,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2"/>
        </w:rPr>
        <w:t>relacionamento</w:t>
      </w:r>
      <w:r>
        <w:rPr>
          <w:spacing w:val="19"/>
        </w:rPr>
        <w:t xml:space="preserve"> </w:t>
      </w:r>
      <w:r>
        <w:rPr>
          <w:spacing w:val="-1"/>
        </w:rPr>
        <w:t>com</w:t>
      </w:r>
      <w:r>
        <w:rPr>
          <w:spacing w:val="19"/>
        </w:rPr>
        <w:t xml:space="preserve"> </w:t>
      </w:r>
      <w:r>
        <w:rPr>
          <w:spacing w:val="-1"/>
        </w:rPr>
        <w:t>os</w:t>
      </w:r>
      <w:r>
        <w:rPr>
          <w:spacing w:val="22"/>
        </w:rPr>
        <w:t xml:space="preserve"> </w:t>
      </w:r>
      <w:r>
        <w:rPr>
          <w:spacing w:val="-2"/>
        </w:rPr>
        <w:t>agentes</w:t>
      </w:r>
      <w:r>
        <w:rPr>
          <w:spacing w:val="21"/>
        </w:rPr>
        <w:t xml:space="preserve"> </w:t>
      </w:r>
      <w:r>
        <w:rPr>
          <w:spacing w:val="-1"/>
        </w:rPr>
        <w:t>do</w:t>
      </w:r>
      <w:r>
        <w:rPr>
          <w:spacing w:val="19"/>
        </w:rPr>
        <w:t xml:space="preserve"> </w:t>
      </w:r>
      <w:r>
        <w:rPr>
          <w:spacing w:val="-2"/>
        </w:rPr>
        <w:t>mercado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crédito</w:t>
      </w:r>
      <w:r>
        <w:rPr>
          <w:spacing w:val="19"/>
        </w:rPr>
        <w:t xml:space="preserve"> </w:t>
      </w:r>
      <w:r>
        <w:rPr>
          <w:spacing w:val="-2"/>
        </w:rPr>
        <w:t>imobiliário,</w:t>
      </w:r>
      <w:r>
        <w:rPr>
          <w:spacing w:val="20"/>
        </w:rPr>
        <w:t xml:space="preserve"> </w:t>
      </w:r>
      <w:r>
        <w:rPr>
          <w:spacing w:val="-1"/>
        </w:rPr>
        <w:t>com</w:t>
      </w:r>
      <w:r>
        <w:rPr>
          <w:spacing w:val="63"/>
        </w:rPr>
        <w:t xml:space="preserve"> </w:t>
      </w:r>
      <w:r>
        <w:rPr>
          <w:spacing w:val="-1"/>
        </w:rPr>
        <w:t>os</w:t>
      </w:r>
      <w:r>
        <w:rPr>
          <w:spacing w:val="-2"/>
        </w:rPr>
        <w:t xml:space="preserve"> demais</w:t>
      </w:r>
      <w:r>
        <w:rPr>
          <w:spacing w:val="-3"/>
        </w:rPr>
        <w:t xml:space="preserve"> </w:t>
      </w:r>
      <w:r>
        <w:rPr>
          <w:spacing w:val="-2"/>
        </w:rPr>
        <w:t>agentes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mercado</w:t>
      </w:r>
      <w:r>
        <w:rPr>
          <w:spacing w:val="-3"/>
        </w:rPr>
        <w:t xml:space="preserve"> </w:t>
      </w:r>
      <w:r>
        <w:rPr>
          <w:spacing w:val="-2"/>
        </w:rPr>
        <w:t>financeiro,</w:t>
      </w:r>
      <w:r>
        <w:t xml:space="preserve"> </w:t>
      </w:r>
      <w:r>
        <w:rPr>
          <w:spacing w:val="-1"/>
        </w:rPr>
        <w:t>com</w:t>
      </w:r>
      <w:r>
        <w:rPr>
          <w:spacing w:val="-5"/>
        </w:rPr>
        <w:t xml:space="preserve"> </w:t>
      </w:r>
      <w:r>
        <w:rPr>
          <w:spacing w:val="-2"/>
        </w:rPr>
        <w:t>clientes</w:t>
      </w:r>
      <w:r>
        <w:t xml:space="preserve"> 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exercício</w:t>
      </w:r>
      <w:r>
        <w:t xml:space="preserve"> </w:t>
      </w:r>
      <w:r>
        <w:rPr>
          <w:spacing w:val="-2"/>
        </w:rPr>
        <w:t>das</w:t>
      </w:r>
      <w:r>
        <w:rPr>
          <w:spacing w:val="-5"/>
        </w:rPr>
        <w:t xml:space="preserve"> </w:t>
      </w:r>
      <w:r>
        <w:rPr>
          <w:spacing w:val="-1"/>
        </w:rPr>
        <w:t>suas</w:t>
      </w:r>
      <w:r>
        <w:rPr>
          <w:spacing w:val="-2"/>
        </w:rPr>
        <w:t xml:space="preserve"> atividades afins.</w:t>
      </w:r>
    </w:p>
    <w:p w:rsidR="0065063F" w:rsidRDefault="0065063F" w:rsidP="00F828E0">
      <w:pPr>
        <w:pStyle w:val="Corpodetexto"/>
        <w:kinsoku w:val="0"/>
        <w:overflowPunct w:val="0"/>
        <w:spacing w:before="10"/>
        <w:ind w:left="0" w:firstLine="0"/>
        <w:jc w:val="both"/>
        <w:rPr>
          <w:sz w:val="19"/>
          <w:szCs w:val="19"/>
        </w:rPr>
      </w:pPr>
    </w:p>
    <w:p w:rsidR="0065063F" w:rsidRDefault="004C7A43" w:rsidP="00F828E0">
      <w:pPr>
        <w:pStyle w:val="Ttulo1"/>
        <w:numPr>
          <w:ilvl w:val="0"/>
          <w:numId w:val="10"/>
        </w:numPr>
        <w:tabs>
          <w:tab w:val="left" w:pos="934"/>
        </w:tabs>
        <w:kinsoku w:val="0"/>
        <w:overflowPunct w:val="0"/>
        <w:ind w:left="933" w:hanging="721"/>
        <w:jc w:val="both"/>
        <w:rPr>
          <w:b w:val="0"/>
          <w:bCs w:val="0"/>
        </w:rPr>
      </w:pPr>
      <w:r>
        <w:rPr>
          <w:spacing w:val="-2"/>
        </w:rPr>
        <w:t>PENALIDADES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  <w:rPr>
          <w:b/>
          <w:bCs/>
        </w:rPr>
      </w:pPr>
    </w:p>
    <w:p w:rsidR="0065063F" w:rsidRDefault="004C7A43" w:rsidP="003941F0">
      <w:pPr>
        <w:pStyle w:val="Corpodetexto"/>
        <w:numPr>
          <w:ilvl w:val="1"/>
          <w:numId w:val="10"/>
        </w:numPr>
        <w:tabs>
          <w:tab w:val="left" w:pos="922"/>
        </w:tabs>
        <w:kinsoku w:val="0"/>
        <w:overflowPunct w:val="0"/>
        <w:ind w:left="284" w:right="117" w:firstLine="0"/>
        <w:jc w:val="both"/>
        <w:rPr>
          <w:spacing w:val="-2"/>
        </w:rPr>
      </w:pPr>
      <w:r>
        <w:rPr>
          <w:spacing w:val="-1"/>
        </w:rPr>
        <w:t>As</w:t>
      </w:r>
      <w:r>
        <w:rPr>
          <w:spacing w:val="49"/>
        </w:rPr>
        <w:t xml:space="preserve"> </w:t>
      </w:r>
      <w:r>
        <w:rPr>
          <w:spacing w:val="-2"/>
        </w:rPr>
        <w:t>condutas</w:t>
      </w:r>
      <w:r>
        <w:rPr>
          <w:spacing w:val="54"/>
        </w:rPr>
        <w:t xml:space="preserve"> </w:t>
      </w:r>
      <w:r>
        <w:rPr>
          <w:spacing w:val="-2"/>
        </w:rPr>
        <w:t>disciplinadas</w:t>
      </w:r>
      <w:r>
        <w:rPr>
          <w:spacing w:val="52"/>
        </w:rPr>
        <w:t xml:space="preserve"> </w:t>
      </w:r>
      <w:r>
        <w:rPr>
          <w:spacing w:val="-2"/>
        </w:rPr>
        <w:t>neste</w:t>
      </w:r>
      <w:r>
        <w:rPr>
          <w:spacing w:val="54"/>
        </w:rPr>
        <w:t xml:space="preserve"> </w:t>
      </w:r>
      <w:r>
        <w:rPr>
          <w:spacing w:val="-2"/>
        </w:rPr>
        <w:t>Normativo</w:t>
      </w:r>
      <w:r>
        <w:rPr>
          <w:spacing w:val="52"/>
        </w:rPr>
        <w:t xml:space="preserve"> </w:t>
      </w:r>
      <w:r>
        <w:rPr>
          <w:spacing w:val="-2"/>
        </w:rPr>
        <w:t>pelas</w:t>
      </w:r>
      <w:r>
        <w:rPr>
          <w:spacing w:val="54"/>
        </w:rPr>
        <w:t xml:space="preserve"> </w:t>
      </w:r>
      <w:r>
        <w:rPr>
          <w:b/>
          <w:bCs/>
          <w:spacing w:val="-2"/>
        </w:rPr>
        <w:t>SIGNÁTÁRIAS</w:t>
      </w:r>
      <w:r>
        <w:rPr>
          <w:b/>
          <w:bCs/>
          <w:spacing w:val="51"/>
        </w:rPr>
        <w:t xml:space="preserve"> </w:t>
      </w:r>
      <w:r>
        <w:t>e</w:t>
      </w:r>
      <w:r>
        <w:rPr>
          <w:spacing w:val="51"/>
        </w:rPr>
        <w:t xml:space="preserve"> </w:t>
      </w:r>
      <w:r>
        <w:rPr>
          <w:spacing w:val="-2"/>
        </w:rPr>
        <w:t>pelos</w:t>
      </w:r>
      <w:r>
        <w:rPr>
          <w:spacing w:val="51"/>
        </w:rPr>
        <w:t xml:space="preserve"> </w:t>
      </w:r>
      <w:r>
        <w:rPr>
          <w:spacing w:val="-2"/>
        </w:rPr>
        <w:t>profissionais</w:t>
      </w:r>
      <w:r>
        <w:rPr>
          <w:spacing w:val="54"/>
        </w:rPr>
        <w:t xml:space="preserve"> </w:t>
      </w:r>
      <w:r>
        <w:rPr>
          <w:spacing w:val="-2"/>
        </w:rPr>
        <w:t>“certificados”</w:t>
      </w:r>
      <w:r>
        <w:rPr>
          <w:spacing w:val="29"/>
        </w:rPr>
        <w:t xml:space="preserve"> </w:t>
      </w:r>
      <w:r>
        <w:rPr>
          <w:spacing w:val="-2"/>
        </w:rPr>
        <w:t>serão</w:t>
      </w:r>
      <w:r>
        <w:rPr>
          <w:spacing w:val="28"/>
        </w:rPr>
        <w:t xml:space="preserve"> </w:t>
      </w:r>
      <w:r>
        <w:rPr>
          <w:spacing w:val="-2"/>
        </w:rPr>
        <w:t>supervisionadas</w:t>
      </w:r>
      <w:r>
        <w:rPr>
          <w:spacing w:val="30"/>
        </w:rPr>
        <w:t xml:space="preserve"> </w:t>
      </w:r>
      <w:r>
        <w:rPr>
          <w:spacing w:val="-2"/>
        </w:rPr>
        <w:t>pela</w:t>
      </w:r>
      <w:r>
        <w:rPr>
          <w:spacing w:val="31"/>
        </w:rPr>
        <w:t xml:space="preserve"> </w:t>
      </w:r>
      <w:r>
        <w:rPr>
          <w:spacing w:val="-2"/>
        </w:rPr>
        <w:t>Diretoria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2"/>
        </w:rPr>
        <w:t>Autorregulação</w:t>
      </w:r>
      <w:r>
        <w:rPr>
          <w:spacing w:val="28"/>
        </w:rPr>
        <w:t xml:space="preserve"> </w:t>
      </w:r>
      <w:r>
        <w:rPr>
          <w:spacing w:val="-2"/>
        </w:rPr>
        <w:t>da</w:t>
      </w:r>
      <w:r>
        <w:rPr>
          <w:spacing w:val="31"/>
        </w:rPr>
        <w:t xml:space="preserve"> </w:t>
      </w:r>
      <w:r>
        <w:rPr>
          <w:spacing w:val="-3"/>
        </w:rPr>
        <w:t>FEBRABAN</w:t>
      </w:r>
      <w:r>
        <w:rPr>
          <w:spacing w:val="33"/>
        </w:rPr>
        <w:t xml:space="preserve"> </w:t>
      </w:r>
      <w:r>
        <w:rPr>
          <w:spacing w:val="-1"/>
        </w:rPr>
        <w:t>com</w:t>
      </w:r>
      <w:r>
        <w:rPr>
          <w:spacing w:val="26"/>
        </w:rPr>
        <w:t xml:space="preserve"> </w:t>
      </w:r>
      <w:r>
        <w:rPr>
          <w:spacing w:val="-2"/>
        </w:rPr>
        <w:t>base</w:t>
      </w:r>
      <w:r>
        <w:rPr>
          <w:spacing w:val="31"/>
        </w:rPr>
        <w:t xml:space="preserve"> </w:t>
      </w:r>
      <w:r>
        <w:rPr>
          <w:spacing w:val="-1"/>
        </w:rPr>
        <w:t>nos</w:t>
      </w:r>
      <w:r>
        <w:rPr>
          <w:spacing w:val="74"/>
        </w:rPr>
        <w:t xml:space="preserve"> </w:t>
      </w:r>
      <w:r>
        <w:rPr>
          <w:spacing w:val="-2"/>
        </w:rPr>
        <w:t>mecanismos</w:t>
      </w:r>
      <w:r>
        <w:rPr>
          <w:spacing w:val="24"/>
        </w:rPr>
        <w:t xml:space="preserve"> </w:t>
      </w:r>
      <w:r>
        <w:rPr>
          <w:spacing w:val="-2"/>
        </w:rPr>
        <w:t>previstos</w:t>
      </w:r>
      <w:r>
        <w:rPr>
          <w:spacing w:val="24"/>
        </w:rPr>
        <w:t xml:space="preserve"> </w:t>
      </w:r>
      <w:r>
        <w:rPr>
          <w:spacing w:val="-2"/>
        </w:rPr>
        <w:t>no</w:t>
      </w:r>
      <w:r>
        <w:rPr>
          <w:spacing w:val="27"/>
        </w:rPr>
        <w:t xml:space="preserve"> </w:t>
      </w:r>
      <w:r>
        <w:rPr>
          <w:spacing w:val="-2"/>
        </w:rPr>
        <w:t>Código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Autorregulação</w:t>
      </w:r>
      <w:r>
        <w:rPr>
          <w:spacing w:val="24"/>
        </w:rPr>
        <w:t xml:space="preserve"> </w:t>
      </w:r>
      <w:r>
        <w:rPr>
          <w:spacing w:val="-2"/>
        </w:rPr>
        <w:t>Bancária,</w:t>
      </w:r>
      <w:r>
        <w:rPr>
          <w:spacing w:val="2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consideradas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rPr>
          <w:spacing w:val="-2"/>
        </w:rPr>
        <w:t>peculiaridades</w:t>
      </w:r>
      <w:r>
        <w:rPr>
          <w:spacing w:val="21"/>
        </w:rPr>
        <w:t xml:space="preserve"> </w:t>
      </w:r>
      <w:r>
        <w:rPr>
          <w:spacing w:val="-1"/>
        </w:rPr>
        <w:t>das</w:t>
      </w:r>
      <w:r>
        <w:rPr>
          <w:spacing w:val="49"/>
        </w:rPr>
        <w:t xml:space="preserve"> </w:t>
      </w:r>
      <w:r>
        <w:rPr>
          <w:spacing w:val="-2"/>
        </w:rPr>
        <w:t>práticas</w:t>
      </w:r>
      <w:r>
        <w:rPr>
          <w:spacing w:val="-3"/>
        </w:rPr>
        <w:t xml:space="preserve"> </w:t>
      </w:r>
      <w:r>
        <w:rPr>
          <w:spacing w:val="-2"/>
        </w:rPr>
        <w:t>aqui</w:t>
      </w:r>
      <w:r>
        <w:rPr>
          <w:spacing w:val="-1"/>
        </w:rPr>
        <w:t xml:space="preserve"> </w:t>
      </w:r>
      <w:r>
        <w:rPr>
          <w:spacing w:val="-2"/>
        </w:rPr>
        <w:t>disciplinadas.</w:t>
      </w:r>
    </w:p>
    <w:p w:rsidR="0065063F" w:rsidRDefault="0065063F" w:rsidP="00F828E0">
      <w:pPr>
        <w:pStyle w:val="Corpodetexto"/>
        <w:kinsoku w:val="0"/>
        <w:overflowPunct w:val="0"/>
        <w:spacing w:before="1"/>
        <w:ind w:left="0" w:firstLine="0"/>
        <w:jc w:val="both"/>
      </w:pPr>
    </w:p>
    <w:p w:rsidR="0065063F" w:rsidRDefault="004C7A43" w:rsidP="00F828E0">
      <w:pPr>
        <w:pStyle w:val="Corpodetexto"/>
        <w:kinsoku w:val="0"/>
        <w:overflowPunct w:val="0"/>
        <w:ind w:left="640" w:right="112" w:firstLine="0"/>
        <w:jc w:val="both"/>
        <w:rPr>
          <w:spacing w:val="-2"/>
        </w:rPr>
      </w:pPr>
      <w:r>
        <w:rPr>
          <w:b/>
          <w:bCs/>
          <w:spacing w:val="-2"/>
        </w:rPr>
        <w:t>9.1.1</w:t>
      </w:r>
      <w:r>
        <w:rPr>
          <w:b/>
          <w:bCs/>
          <w:spacing w:val="27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rPr>
          <w:spacing w:val="-1"/>
        </w:rPr>
        <w:t>casos</w:t>
      </w:r>
      <w:r>
        <w:rPr>
          <w:spacing w:val="12"/>
        </w:rPr>
        <w:t xml:space="preserve"> </w:t>
      </w:r>
      <w:r>
        <w:rPr>
          <w:spacing w:val="-2"/>
        </w:rPr>
        <w:t>eventualmente</w:t>
      </w:r>
      <w:r>
        <w:rPr>
          <w:spacing w:val="13"/>
        </w:rPr>
        <w:t xml:space="preserve"> </w:t>
      </w:r>
      <w:r>
        <w:rPr>
          <w:spacing w:val="-2"/>
        </w:rPr>
        <w:t>trazidos</w:t>
      </w:r>
      <w:r>
        <w:rPr>
          <w:spacing w:val="12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rPr>
          <w:spacing w:val="-2"/>
        </w:rPr>
        <w:t>apreciação</w:t>
      </w:r>
      <w:r>
        <w:rPr>
          <w:spacing w:val="12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rPr>
          <w:spacing w:val="-2"/>
        </w:rPr>
        <w:t>Conselho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Autorregulação</w:t>
      </w:r>
      <w:r>
        <w:rPr>
          <w:spacing w:val="22"/>
        </w:rPr>
        <w:t xml:space="preserve"> </w:t>
      </w:r>
      <w:r>
        <w:rPr>
          <w:spacing w:val="-2"/>
        </w:rPr>
        <w:t>Bancária,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acordo</w:t>
      </w:r>
      <w:r>
        <w:rPr>
          <w:spacing w:val="16"/>
        </w:rPr>
        <w:t xml:space="preserve"> </w:t>
      </w:r>
      <w:r>
        <w:rPr>
          <w:spacing w:val="-2"/>
        </w:rPr>
        <w:t>com</w:t>
      </w:r>
      <w:r>
        <w:rPr>
          <w:spacing w:val="24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item</w:t>
      </w:r>
      <w:r>
        <w:rPr>
          <w:spacing w:val="21"/>
        </w:rPr>
        <w:t xml:space="preserve"> </w:t>
      </w:r>
      <w:r>
        <w:rPr>
          <w:spacing w:val="-2"/>
        </w:rPr>
        <w:t>7.1,</w:t>
      </w:r>
      <w:r>
        <w:rPr>
          <w:spacing w:val="25"/>
        </w:rPr>
        <w:t xml:space="preserve"> </w:t>
      </w:r>
      <w:r>
        <w:rPr>
          <w:spacing w:val="-2"/>
        </w:rPr>
        <w:t>alínea</w:t>
      </w:r>
      <w:r>
        <w:rPr>
          <w:spacing w:val="21"/>
        </w:rPr>
        <w:t xml:space="preserve"> </w:t>
      </w:r>
      <w:r>
        <w:rPr>
          <w:spacing w:val="-1"/>
        </w:rPr>
        <w:t>“E”,</w:t>
      </w:r>
      <w:r>
        <w:rPr>
          <w:spacing w:val="22"/>
        </w:rPr>
        <w:t xml:space="preserve"> </w:t>
      </w:r>
      <w:r>
        <w:rPr>
          <w:spacing w:val="-1"/>
        </w:rPr>
        <w:t>com</w:t>
      </w:r>
      <w:r>
        <w:rPr>
          <w:spacing w:val="24"/>
        </w:rPr>
        <w:t xml:space="preserve"> </w:t>
      </w:r>
      <w:r>
        <w:rPr>
          <w:spacing w:val="-3"/>
        </w:rPr>
        <w:t>base</w:t>
      </w:r>
      <w:r>
        <w:rPr>
          <w:spacing w:val="22"/>
        </w:rPr>
        <w:t xml:space="preserve"> </w:t>
      </w:r>
      <w:r>
        <w:rPr>
          <w:spacing w:val="-1"/>
        </w:rPr>
        <w:t>em</w:t>
      </w:r>
      <w:r>
        <w:rPr>
          <w:spacing w:val="21"/>
        </w:rPr>
        <w:t xml:space="preserve"> </w:t>
      </w:r>
      <w:r>
        <w:rPr>
          <w:spacing w:val="-2"/>
        </w:rPr>
        <w:t>indícios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desconformidade</w:t>
      </w:r>
      <w:r>
        <w:rPr>
          <w:spacing w:val="19"/>
        </w:rPr>
        <w:t xml:space="preserve"> </w:t>
      </w:r>
      <w:r>
        <w:rPr>
          <w:spacing w:val="-1"/>
        </w:rPr>
        <w:t>em</w:t>
      </w:r>
      <w:r>
        <w:rPr>
          <w:spacing w:val="64"/>
        </w:rPr>
        <w:t xml:space="preserve"> </w:t>
      </w:r>
      <w:r>
        <w:rPr>
          <w:spacing w:val="-2"/>
        </w:rPr>
        <w:t>relação</w:t>
      </w:r>
      <w:r>
        <w:rPr>
          <w:spacing w:val="61"/>
        </w:rPr>
        <w:t xml:space="preserve"> </w:t>
      </w:r>
      <w:r>
        <w:rPr>
          <w:spacing w:val="-1"/>
        </w:rPr>
        <w:t>aos</w:t>
      </w:r>
      <w:r>
        <w:rPr>
          <w:spacing w:val="-12"/>
        </w:rPr>
        <w:t xml:space="preserve"> </w:t>
      </w:r>
      <w:r>
        <w:rPr>
          <w:spacing w:val="-2"/>
        </w:rPr>
        <w:t>comandos</w:t>
      </w:r>
      <w:r>
        <w:rPr>
          <w:spacing w:val="-10"/>
        </w:rPr>
        <w:t xml:space="preserve"> </w:t>
      </w:r>
      <w:r>
        <w:rPr>
          <w:spacing w:val="-2"/>
        </w:rPr>
        <w:t>deste</w:t>
      </w:r>
      <w:r>
        <w:rPr>
          <w:spacing w:val="-12"/>
        </w:rPr>
        <w:t xml:space="preserve"> </w:t>
      </w:r>
      <w:r>
        <w:rPr>
          <w:spacing w:val="-2"/>
        </w:rPr>
        <w:t>Normativo,</w:t>
      </w:r>
      <w:r>
        <w:rPr>
          <w:spacing w:val="-10"/>
        </w:rPr>
        <w:t xml:space="preserve"> </w:t>
      </w:r>
      <w:r>
        <w:rPr>
          <w:spacing w:val="-1"/>
        </w:rPr>
        <w:t>serão</w:t>
      </w:r>
      <w:r>
        <w:rPr>
          <w:spacing w:val="-13"/>
        </w:rPr>
        <w:t xml:space="preserve"> </w:t>
      </w:r>
      <w:r>
        <w:rPr>
          <w:spacing w:val="-2"/>
        </w:rPr>
        <w:t>apreciados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decididos</w:t>
      </w:r>
      <w:r>
        <w:rPr>
          <w:spacing w:val="-10"/>
        </w:rPr>
        <w:t xml:space="preserve"> </w:t>
      </w:r>
      <w:r>
        <w:rPr>
          <w:spacing w:val="-2"/>
        </w:rPr>
        <w:t>segundo</w:t>
      </w:r>
      <w:r>
        <w:rPr>
          <w:spacing w:val="-11"/>
        </w:rPr>
        <w:t xml:space="preserve"> </w:t>
      </w:r>
      <w:r>
        <w:rPr>
          <w:spacing w:val="-2"/>
        </w:rPr>
        <w:t>os</w:t>
      </w:r>
      <w:r>
        <w:rPr>
          <w:spacing w:val="-11"/>
        </w:rPr>
        <w:t xml:space="preserve"> </w:t>
      </w:r>
      <w:r>
        <w:rPr>
          <w:spacing w:val="-2"/>
        </w:rPr>
        <w:t>ritos</w:t>
      </w:r>
      <w:r>
        <w:rPr>
          <w:spacing w:val="-10"/>
        </w:rPr>
        <w:t xml:space="preserve"> </w:t>
      </w:r>
      <w:r>
        <w:rPr>
          <w:spacing w:val="-2"/>
        </w:rPr>
        <w:t>previstos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-18"/>
        </w:rPr>
        <w:t xml:space="preserve"> </w:t>
      </w:r>
      <w:r>
        <w:rPr>
          <w:spacing w:val="-2"/>
        </w:rPr>
        <w:t>Código</w:t>
      </w:r>
      <w:r>
        <w:rPr>
          <w:spacing w:val="6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Autorregulação</w:t>
      </w:r>
      <w:r>
        <w:rPr>
          <w:spacing w:val="-3"/>
        </w:rPr>
        <w:t xml:space="preserve"> </w:t>
      </w:r>
      <w:r>
        <w:rPr>
          <w:spacing w:val="-2"/>
        </w:rPr>
        <w:t>Bancária</w:t>
      </w:r>
      <w:r>
        <w:rPr>
          <w:spacing w:val="-3"/>
        </w:rPr>
        <w:t xml:space="preserve"> </w:t>
      </w:r>
      <w:r>
        <w:rPr>
          <w:spacing w:val="-2"/>
        </w:rPr>
        <w:t>da</w:t>
      </w:r>
      <w:r>
        <w:rPr>
          <w:spacing w:val="1"/>
        </w:rPr>
        <w:t xml:space="preserve"> </w:t>
      </w:r>
      <w:r>
        <w:rPr>
          <w:spacing w:val="-2"/>
        </w:rPr>
        <w:t>FEBRABAN.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</w:pPr>
    </w:p>
    <w:p w:rsidR="0065063F" w:rsidRDefault="0065063F" w:rsidP="00F828E0">
      <w:pPr>
        <w:pStyle w:val="Corpodetexto"/>
        <w:kinsoku w:val="0"/>
        <w:overflowPunct w:val="0"/>
        <w:spacing w:before="2"/>
        <w:ind w:left="0" w:firstLine="0"/>
        <w:jc w:val="both"/>
        <w:rPr>
          <w:sz w:val="24"/>
          <w:szCs w:val="24"/>
        </w:rPr>
      </w:pPr>
    </w:p>
    <w:p w:rsidR="0065063F" w:rsidRDefault="004C7A43" w:rsidP="00F828E0">
      <w:pPr>
        <w:pStyle w:val="Ttulo1"/>
        <w:numPr>
          <w:ilvl w:val="0"/>
          <w:numId w:val="10"/>
        </w:numPr>
        <w:tabs>
          <w:tab w:val="left" w:pos="934"/>
        </w:tabs>
        <w:kinsoku w:val="0"/>
        <w:overflowPunct w:val="0"/>
        <w:ind w:left="933" w:hanging="721"/>
        <w:jc w:val="both"/>
        <w:rPr>
          <w:b w:val="0"/>
          <w:bCs w:val="0"/>
        </w:rPr>
      </w:pPr>
      <w:r>
        <w:rPr>
          <w:spacing w:val="-2"/>
        </w:rPr>
        <w:t>DISPOSIÇÕES</w:t>
      </w:r>
      <w:r>
        <w:rPr>
          <w:spacing w:val="60"/>
        </w:rPr>
        <w:t xml:space="preserve"> </w:t>
      </w:r>
      <w:r>
        <w:rPr>
          <w:spacing w:val="-2"/>
        </w:rPr>
        <w:t>FINAIS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  <w:rPr>
          <w:b/>
          <w:bCs/>
        </w:rPr>
      </w:pPr>
    </w:p>
    <w:p w:rsidR="0065063F" w:rsidRDefault="003941F0" w:rsidP="003941F0">
      <w:pPr>
        <w:pStyle w:val="Corpodetexto"/>
        <w:numPr>
          <w:ilvl w:val="1"/>
          <w:numId w:val="10"/>
        </w:numPr>
        <w:tabs>
          <w:tab w:val="left" w:pos="142"/>
        </w:tabs>
        <w:kinsoku w:val="0"/>
        <w:overflowPunct w:val="0"/>
        <w:ind w:left="426" w:hanging="142"/>
        <w:jc w:val="both"/>
        <w:rPr>
          <w:spacing w:val="-2"/>
        </w:rPr>
      </w:pPr>
      <w:r>
        <w:rPr>
          <w:spacing w:val="-2"/>
        </w:rPr>
        <w:t xml:space="preserve"> </w:t>
      </w:r>
      <w:r w:rsidR="004C7A43" w:rsidRPr="003941F0">
        <w:rPr>
          <w:spacing w:val="-2"/>
        </w:rPr>
        <w:t xml:space="preserve">Este Normativo </w:t>
      </w:r>
      <w:r w:rsidR="004C7A43">
        <w:rPr>
          <w:spacing w:val="-2"/>
        </w:rPr>
        <w:t>entra</w:t>
      </w:r>
      <w:r w:rsidR="004C7A43">
        <w:rPr>
          <w:spacing w:val="-3"/>
        </w:rPr>
        <w:t xml:space="preserve"> </w:t>
      </w:r>
      <w:r w:rsidR="004C7A43">
        <w:rPr>
          <w:spacing w:val="-2"/>
        </w:rPr>
        <w:t>em</w:t>
      </w:r>
      <w:r w:rsidR="004C7A43">
        <w:rPr>
          <w:spacing w:val="-3"/>
        </w:rPr>
        <w:t xml:space="preserve"> </w:t>
      </w:r>
      <w:r w:rsidR="004C7A43">
        <w:rPr>
          <w:spacing w:val="-2"/>
        </w:rPr>
        <w:t xml:space="preserve">vigor </w:t>
      </w:r>
      <w:r w:rsidR="004C7A43">
        <w:rPr>
          <w:spacing w:val="-1"/>
        </w:rPr>
        <w:t>na</w:t>
      </w:r>
      <w:r w:rsidR="004C7A43">
        <w:rPr>
          <w:spacing w:val="-6"/>
        </w:rPr>
        <w:t xml:space="preserve"> </w:t>
      </w:r>
      <w:r w:rsidR="004C7A43">
        <w:rPr>
          <w:spacing w:val="-2"/>
        </w:rPr>
        <w:t>data</w:t>
      </w:r>
      <w:r w:rsidR="004C7A43">
        <w:rPr>
          <w:spacing w:val="-3"/>
        </w:rPr>
        <w:t xml:space="preserve"> </w:t>
      </w:r>
      <w:r w:rsidR="004C7A43">
        <w:rPr>
          <w:spacing w:val="-2"/>
        </w:rPr>
        <w:t xml:space="preserve">de </w:t>
      </w:r>
      <w:r w:rsidR="004C7A43">
        <w:rPr>
          <w:spacing w:val="-1"/>
        </w:rPr>
        <w:t>sua</w:t>
      </w:r>
      <w:r w:rsidR="004C7A43">
        <w:rPr>
          <w:spacing w:val="-3"/>
        </w:rPr>
        <w:t xml:space="preserve"> </w:t>
      </w:r>
      <w:r w:rsidR="004C7A43">
        <w:rPr>
          <w:spacing w:val="-2"/>
        </w:rPr>
        <w:t>publicação.</w:t>
      </w:r>
    </w:p>
    <w:p w:rsidR="0065063F" w:rsidRDefault="0065063F" w:rsidP="00F828E0">
      <w:pPr>
        <w:pStyle w:val="Corpodetexto"/>
        <w:numPr>
          <w:ilvl w:val="1"/>
          <w:numId w:val="10"/>
        </w:numPr>
        <w:tabs>
          <w:tab w:val="left" w:pos="934"/>
        </w:tabs>
        <w:kinsoku w:val="0"/>
        <w:overflowPunct w:val="0"/>
        <w:ind w:left="933" w:hanging="833"/>
        <w:jc w:val="both"/>
        <w:rPr>
          <w:spacing w:val="-2"/>
        </w:rPr>
        <w:sectPr w:rsidR="0065063F">
          <w:footerReference w:type="default" r:id="rId10"/>
          <w:pgSz w:w="11900" w:h="16850"/>
          <w:pgMar w:top="1260" w:right="720" w:bottom="1220" w:left="920" w:header="0" w:footer="1028" w:gutter="0"/>
          <w:cols w:space="720"/>
          <w:noEndnote/>
        </w:sectPr>
      </w:pPr>
    </w:p>
    <w:p w:rsidR="0065063F" w:rsidRDefault="004C7A43" w:rsidP="00F828E0">
      <w:pPr>
        <w:pStyle w:val="Ttulo1"/>
        <w:kinsoku w:val="0"/>
        <w:overflowPunct w:val="0"/>
        <w:spacing w:before="48"/>
        <w:ind w:left="0" w:right="-46"/>
        <w:jc w:val="center"/>
        <w:rPr>
          <w:b w:val="0"/>
          <w:bCs w:val="0"/>
        </w:rPr>
      </w:pPr>
      <w:r>
        <w:rPr>
          <w:spacing w:val="-2"/>
        </w:rPr>
        <w:lastRenderedPageBreak/>
        <w:t>ANEXO</w:t>
      </w:r>
      <w:r>
        <w:rPr>
          <w:spacing w:val="-1"/>
        </w:rPr>
        <w:t xml:space="preserve"> </w:t>
      </w:r>
      <w:r>
        <w:t>I</w:t>
      </w:r>
    </w:p>
    <w:p w:rsidR="0065063F" w:rsidRDefault="0065063F" w:rsidP="00F828E0">
      <w:pPr>
        <w:pStyle w:val="Corpodetexto"/>
        <w:kinsoku w:val="0"/>
        <w:overflowPunct w:val="0"/>
        <w:spacing w:before="1"/>
        <w:ind w:left="0" w:firstLine="0"/>
        <w:jc w:val="center"/>
        <w:rPr>
          <w:b/>
          <w:bCs/>
        </w:rPr>
      </w:pPr>
    </w:p>
    <w:p w:rsidR="0065063F" w:rsidRDefault="004C7A43" w:rsidP="00F828E0">
      <w:pPr>
        <w:pStyle w:val="Corpodetexto"/>
        <w:kinsoku w:val="0"/>
        <w:overflowPunct w:val="0"/>
        <w:ind w:left="0" w:firstLine="0"/>
        <w:jc w:val="center"/>
      </w:pPr>
      <w:r>
        <w:rPr>
          <w:b/>
          <w:bCs/>
          <w:spacing w:val="-2"/>
        </w:rPr>
        <w:t>CÓDIGO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DE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ÉTICA</w:t>
      </w:r>
      <w:r>
        <w:rPr>
          <w:b/>
          <w:bCs/>
        </w:rPr>
        <w:t xml:space="preserve"> 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4"/>
        </w:rPr>
        <w:t>CONDUTAS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PARA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PROFISSIONAIS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CERTIFICADOS</w:t>
      </w:r>
    </w:p>
    <w:p w:rsidR="0065063F" w:rsidRDefault="0065063F" w:rsidP="00F828E0">
      <w:pPr>
        <w:pStyle w:val="Corpodetexto"/>
        <w:kinsoku w:val="0"/>
        <w:overflowPunct w:val="0"/>
        <w:spacing w:before="10"/>
        <w:ind w:left="0" w:firstLine="0"/>
        <w:jc w:val="both"/>
        <w:rPr>
          <w:b/>
          <w:bCs/>
          <w:sz w:val="21"/>
          <w:szCs w:val="21"/>
        </w:rPr>
      </w:pPr>
    </w:p>
    <w:p w:rsidR="0065063F" w:rsidRDefault="004C7A43" w:rsidP="00F828E0">
      <w:pPr>
        <w:pStyle w:val="Corpodetexto"/>
        <w:kinsoku w:val="0"/>
        <w:overflowPunct w:val="0"/>
        <w:ind w:left="0" w:right="-46" w:firstLine="0"/>
        <w:jc w:val="center"/>
      </w:pPr>
      <w:r>
        <w:rPr>
          <w:b/>
          <w:bCs/>
          <w:spacing w:val="-2"/>
        </w:rPr>
        <w:t xml:space="preserve">Capítulo </w:t>
      </w:r>
      <w:r>
        <w:rPr>
          <w:b/>
          <w:bCs/>
        </w:rPr>
        <w:t>I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Princípios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Éticos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  <w:rPr>
          <w:b/>
          <w:bCs/>
        </w:rPr>
      </w:pPr>
    </w:p>
    <w:p w:rsidR="0065063F" w:rsidRDefault="004C7A43" w:rsidP="00F828E0">
      <w:pPr>
        <w:pStyle w:val="Corpodetexto"/>
        <w:numPr>
          <w:ilvl w:val="0"/>
          <w:numId w:val="7"/>
        </w:numPr>
        <w:tabs>
          <w:tab w:val="left" w:pos="901"/>
        </w:tabs>
        <w:kinsoku w:val="0"/>
        <w:overflowPunct w:val="0"/>
        <w:ind w:right="192"/>
        <w:jc w:val="both"/>
        <w:rPr>
          <w:spacing w:val="-2"/>
        </w:rPr>
      </w:pPr>
      <w:r>
        <w:t>A</w:t>
      </w:r>
      <w:r>
        <w:rPr>
          <w:spacing w:val="64"/>
        </w:rPr>
        <w:t xml:space="preserve"> </w:t>
      </w:r>
      <w:r>
        <w:rPr>
          <w:spacing w:val="-2"/>
        </w:rPr>
        <w:t>atuação</w:t>
      </w:r>
      <w:r>
        <w:rPr>
          <w:spacing w:val="62"/>
        </w:rPr>
        <w:t xml:space="preserve"> </w:t>
      </w:r>
      <w:r>
        <w:rPr>
          <w:spacing w:val="-1"/>
        </w:rPr>
        <w:t>dos</w:t>
      </w:r>
      <w:r>
        <w:rPr>
          <w:spacing w:val="62"/>
        </w:rPr>
        <w:t xml:space="preserve"> </w:t>
      </w:r>
      <w:r>
        <w:rPr>
          <w:spacing w:val="-2"/>
        </w:rPr>
        <w:t>profissionais</w:t>
      </w:r>
      <w:r>
        <w:rPr>
          <w:spacing w:val="62"/>
        </w:rPr>
        <w:t xml:space="preserve"> </w:t>
      </w:r>
      <w:r>
        <w:rPr>
          <w:spacing w:val="-2"/>
        </w:rPr>
        <w:t>certificados</w:t>
      </w:r>
      <w:r>
        <w:rPr>
          <w:spacing w:val="64"/>
        </w:rPr>
        <w:t xml:space="preserve"> </w:t>
      </w:r>
      <w:r>
        <w:rPr>
          <w:spacing w:val="-2"/>
        </w:rPr>
        <w:t>pela</w:t>
      </w:r>
      <w:r>
        <w:rPr>
          <w:spacing w:val="62"/>
        </w:rPr>
        <w:t xml:space="preserve"> </w:t>
      </w:r>
      <w:r>
        <w:rPr>
          <w:spacing w:val="-2"/>
        </w:rPr>
        <w:t>ABECIP</w:t>
      </w:r>
      <w:r>
        <w:rPr>
          <w:spacing w:val="64"/>
        </w:rPr>
        <w:t xml:space="preserve"> </w:t>
      </w:r>
      <w:r>
        <w:rPr>
          <w:spacing w:val="-2"/>
        </w:rPr>
        <w:t>deverá</w:t>
      </w:r>
      <w:r>
        <w:rPr>
          <w:spacing w:val="60"/>
        </w:rPr>
        <w:t xml:space="preserve"> </w:t>
      </w:r>
      <w:r>
        <w:rPr>
          <w:spacing w:val="-2"/>
        </w:rPr>
        <w:t>se</w:t>
      </w:r>
      <w:r>
        <w:rPr>
          <w:spacing w:val="63"/>
        </w:rPr>
        <w:t xml:space="preserve"> </w:t>
      </w:r>
      <w:r>
        <w:rPr>
          <w:spacing w:val="-2"/>
        </w:rPr>
        <w:t>pautar</w:t>
      </w:r>
      <w:r w:rsidR="000E24AB">
        <w:t xml:space="preserve"> </w:t>
      </w:r>
      <w:r>
        <w:rPr>
          <w:spacing w:val="-2"/>
        </w:rPr>
        <w:t>pelos</w:t>
      </w:r>
      <w:r>
        <w:rPr>
          <w:spacing w:val="63"/>
        </w:rPr>
        <w:t xml:space="preserve"> </w:t>
      </w:r>
      <w:r>
        <w:rPr>
          <w:spacing w:val="-2"/>
        </w:rPr>
        <w:t>seguintes</w:t>
      </w:r>
      <w:r>
        <w:rPr>
          <w:spacing w:val="57"/>
        </w:rPr>
        <w:t xml:space="preserve"> </w:t>
      </w:r>
      <w:r>
        <w:rPr>
          <w:spacing w:val="-2"/>
        </w:rPr>
        <w:t>princípios</w:t>
      </w:r>
      <w:r>
        <w:rPr>
          <w:spacing w:val="-3"/>
        </w:rPr>
        <w:t xml:space="preserve"> </w:t>
      </w:r>
      <w:r>
        <w:rPr>
          <w:spacing w:val="-2"/>
        </w:rPr>
        <w:t>gerais:</w:t>
      </w:r>
    </w:p>
    <w:p w:rsidR="0065063F" w:rsidRDefault="0065063F" w:rsidP="00F828E0">
      <w:pPr>
        <w:pStyle w:val="Corpodetexto"/>
        <w:kinsoku w:val="0"/>
        <w:overflowPunct w:val="0"/>
        <w:spacing w:before="10"/>
        <w:ind w:left="0" w:firstLine="0"/>
        <w:jc w:val="both"/>
        <w:rPr>
          <w:sz w:val="21"/>
          <w:szCs w:val="21"/>
        </w:rPr>
      </w:pPr>
    </w:p>
    <w:p w:rsidR="0065063F" w:rsidRDefault="004C7A43" w:rsidP="00F828E0">
      <w:pPr>
        <w:pStyle w:val="Corpodetexto"/>
        <w:numPr>
          <w:ilvl w:val="0"/>
          <w:numId w:val="6"/>
        </w:numPr>
        <w:tabs>
          <w:tab w:val="left" w:pos="966"/>
          <w:tab w:val="left" w:pos="3612"/>
          <w:tab w:val="left" w:pos="5602"/>
        </w:tabs>
        <w:kinsoku w:val="0"/>
        <w:overflowPunct w:val="0"/>
        <w:spacing w:line="277" w:lineRule="auto"/>
        <w:ind w:right="192"/>
        <w:jc w:val="both"/>
        <w:rPr>
          <w:spacing w:val="-2"/>
        </w:rPr>
      </w:pPr>
      <w:r>
        <w:rPr>
          <w:spacing w:val="-2"/>
        </w:rPr>
        <w:t>Estrita</w:t>
      </w:r>
      <w:r w:rsidR="000E24AB">
        <w:t xml:space="preserve"> </w:t>
      </w:r>
      <w:r>
        <w:rPr>
          <w:spacing w:val="-2"/>
        </w:rPr>
        <w:t>observância</w:t>
      </w:r>
      <w:r w:rsidR="000E24AB">
        <w:t xml:space="preserve"> </w:t>
      </w:r>
      <w:r>
        <w:rPr>
          <w:spacing w:val="-1"/>
        </w:rPr>
        <w:t>do</w:t>
      </w:r>
      <w:r w:rsidR="000E24AB">
        <w:rPr>
          <w:spacing w:val="-1"/>
        </w:rPr>
        <w:t xml:space="preserve"> </w:t>
      </w:r>
      <w:r>
        <w:rPr>
          <w:spacing w:val="-2"/>
        </w:rPr>
        <w:t>sistema</w:t>
      </w:r>
      <w:r w:rsidR="000E24AB"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63"/>
        </w:rPr>
        <w:t xml:space="preserve"> </w:t>
      </w:r>
      <w:r>
        <w:rPr>
          <w:spacing w:val="-2"/>
        </w:rPr>
        <w:t>leis,</w:t>
      </w:r>
      <w:r w:rsidR="000E24AB">
        <w:rPr>
          <w:spacing w:val="-2"/>
        </w:rPr>
        <w:t xml:space="preserve"> </w:t>
      </w:r>
      <w:r>
        <w:rPr>
          <w:spacing w:val="-2"/>
        </w:rPr>
        <w:t>normas,</w:t>
      </w:r>
      <w:r w:rsidR="000E24AB">
        <w:rPr>
          <w:spacing w:val="-2"/>
        </w:rPr>
        <w:t xml:space="preserve"> </w:t>
      </w:r>
      <w:r>
        <w:rPr>
          <w:spacing w:val="-2"/>
        </w:rPr>
        <w:t>regulamentos</w:t>
      </w:r>
      <w:r w:rsidR="000E24AB">
        <w:rPr>
          <w:spacing w:val="-2"/>
        </w:rPr>
        <w:t xml:space="preserve"> </w:t>
      </w:r>
      <w:r>
        <w:t>e</w:t>
      </w:r>
      <w:r w:rsidR="000E24AB">
        <w:t xml:space="preserve"> </w:t>
      </w:r>
      <w:r>
        <w:rPr>
          <w:spacing w:val="-2"/>
        </w:rPr>
        <w:t>dispositivos</w:t>
      </w:r>
      <w:r w:rsidR="000E24AB">
        <w:rPr>
          <w:spacing w:val="-2"/>
        </w:rPr>
        <w:t xml:space="preserve"> </w:t>
      </w:r>
      <w:r>
        <w:rPr>
          <w:spacing w:val="-3"/>
        </w:rPr>
        <w:t>de</w:t>
      </w:r>
      <w:r>
        <w:rPr>
          <w:spacing w:val="60"/>
        </w:rPr>
        <w:t xml:space="preserve"> </w:t>
      </w:r>
      <w:r>
        <w:rPr>
          <w:spacing w:val="-2"/>
        </w:rPr>
        <w:t>autorregulação</w:t>
      </w:r>
      <w:r>
        <w:rPr>
          <w:spacing w:val="-3"/>
        </w:rPr>
        <w:t xml:space="preserve"> </w:t>
      </w:r>
      <w:r>
        <w:rPr>
          <w:spacing w:val="-2"/>
        </w:rPr>
        <w:t>que regem</w:t>
      </w:r>
      <w:r>
        <w:t xml:space="preserve"> </w:t>
      </w:r>
      <w:r>
        <w:rPr>
          <w:spacing w:val="-2"/>
        </w:rPr>
        <w:t>suas</w:t>
      </w:r>
      <w:r>
        <w:rPr>
          <w:spacing w:val="-3"/>
        </w:rPr>
        <w:t xml:space="preserve"> </w:t>
      </w:r>
      <w:r>
        <w:rPr>
          <w:spacing w:val="-2"/>
        </w:rPr>
        <w:t>atividades;</w:t>
      </w:r>
    </w:p>
    <w:p w:rsidR="0065063F" w:rsidRDefault="004C7A43" w:rsidP="00F828E0">
      <w:pPr>
        <w:pStyle w:val="Corpodetexto"/>
        <w:numPr>
          <w:ilvl w:val="0"/>
          <w:numId w:val="6"/>
        </w:numPr>
        <w:tabs>
          <w:tab w:val="left" w:pos="966"/>
        </w:tabs>
        <w:kinsoku w:val="0"/>
        <w:overflowPunct w:val="0"/>
        <w:spacing w:before="7"/>
        <w:jc w:val="both"/>
        <w:rPr>
          <w:spacing w:val="-2"/>
        </w:rPr>
      </w:pPr>
      <w:r>
        <w:rPr>
          <w:spacing w:val="-2"/>
        </w:rPr>
        <w:t>Observância</w:t>
      </w:r>
      <w:r>
        <w:rPr>
          <w:spacing w:val="-3"/>
        </w:rPr>
        <w:t xml:space="preserve"> </w:t>
      </w:r>
      <w:r>
        <w:rPr>
          <w:spacing w:val="-2"/>
        </w:rPr>
        <w:t>dos princípios</w:t>
      </w:r>
      <w:r>
        <w:rPr>
          <w:spacing w:val="1"/>
        </w:rPr>
        <w:t xml:space="preserve"> </w:t>
      </w:r>
      <w:r>
        <w:rPr>
          <w:spacing w:val="-2"/>
        </w:rPr>
        <w:t xml:space="preserve">éticos </w:t>
      </w:r>
      <w:r>
        <w:rPr>
          <w:spacing w:val="-1"/>
        </w:rPr>
        <w:t>da</w:t>
      </w:r>
      <w:r>
        <w:rPr>
          <w:spacing w:val="-4"/>
        </w:rPr>
        <w:t xml:space="preserve"> </w:t>
      </w:r>
      <w:r>
        <w:rPr>
          <w:spacing w:val="-2"/>
        </w:rPr>
        <w:t xml:space="preserve">probidade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2"/>
        </w:rPr>
        <w:t xml:space="preserve">boa-fé </w:t>
      </w:r>
      <w:r>
        <w:rPr>
          <w:spacing w:val="-1"/>
        </w:rPr>
        <w:t>nos</w:t>
      </w:r>
      <w:r>
        <w:rPr>
          <w:spacing w:val="-3"/>
        </w:rPr>
        <w:t xml:space="preserve"> </w:t>
      </w:r>
      <w:r>
        <w:rPr>
          <w:spacing w:val="-2"/>
        </w:rPr>
        <w:t>negócios;</w:t>
      </w:r>
    </w:p>
    <w:p w:rsidR="0065063F" w:rsidRDefault="004C7A43" w:rsidP="00F828E0">
      <w:pPr>
        <w:pStyle w:val="Corpodetexto"/>
        <w:numPr>
          <w:ilvl w:val="0"/>
          <w:numId w:val="6"/>
        </w:numPr>
        <w:tabs>
          <w:tab w:val="left" w:pos="966"/>
        </w:tabs>
        <w:kinsoku w:val="0"/>
        <w:overflowPunct w:val="0"/>
        <w:spacing w:before="27"/>
        <w:jc w:val="both"/>
        <w:rPr>
          <w:spacing w:val="-2"/>
        </w:rPr>
      </w:pPr>
      <w:r>
        <w:rPr>
          <w:spacing w:val="-2"/>
        </w:rPr>
        <w:t>Observância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plena</w:t>
      </w:r>
      <w:r>
        <w:rPr>
          <w:spacing w:val="-3"/>
        </w:rPr>
        <w:t xml:space="preserve"> </w:t>
      </w:r>
      <w:r>
        <w:rPr>
          <w:spacing w:val="-2"/>
        </w:rPr>
        <w:t>defesa</w:t>
      </w:r>
      <w:r>
        <w:t xml:space="preserve"> </w:t>
      </w:r>
      <w:r>
        <w:rPr>
          <w:spacing w:val="-2"/>
        </w:rPr>
        <w:t>dos</w:t>
      </w:r>
      <w:r>
        <w:rPr>
          <w:spacing w:val="-3"/>
        </w:rPr>
        <w:t xml:space="preserve"> </w:t>
      </w:r>
      <w:r>
        <w:rPr>
          <w:spacing w:val="-2"/>
        </w:rPr>
        <w:t xml:space="preserve">interesses </w:t>
      </w:r>
      <w:r>
        <w:rPr>
          <w:spacing w:val="-1"/>
        </w:rPr>
        <w:t>dos</w:t>
      </w:r>
      <w:r>
        <w:rPr>
          <w:spacing w:val="-5"/>
        </w:rPr>
        <w:t xml:space="preserve"> </w:t>
      </w:r>
      <w:r>
        <w:rPr>
          <w:spacing w:val="-2"/>
        </w:rPr>
        <w:t>clientes;</w:t>
      </w:r>
    </w:p>
    <w:p w:rsidR="0065063F" w:rsidRDefault="004C7A43" w:rsidP="00F828E0">
      <w:pPr>
        <w:pStyle w:val="Corpodetexto"/>
        <w:numPr>
          <w:ilvl w:val="0"/>
          <w:numId w:val="6"/>
        </w:numPr>
        <w:tabs>
          <w:tab w:val="left" w:pos="966"/>
        </w:tabs>
        <w:kinsoku w:val="0"/>
        <w:overflowPunct w:val="0"/>
        <w:spacing w:before="37"/>
        <w:jc w:val="both"/>
        <w:rPr>
          <w:spacing w:val="-2"/>
        </w:rPr>
      </w:pPr>
      <w:r>
        <w:rPr>
          <w:spacing w:val="-2"/>
        </w:rPr>
        <w:t>Compromisso</w:t>
      </w:r>
      <w:r>
        <w:rPr>
          <w:spacing w:val="-3"/>
        </w:rPr>
        <w:t xml:space="preserve"> </w:t>
      </w:r>
      <w:r>
        <w:rPr>
          <w:spacing w:val="-1"/>
        </w:rPr>
        <w:t xml:space="preserve">com </w:t>
      </w:r>
      <w:r>
        <w:t>o</w:t>
      </w:r>
      <w:r>
        <w:rPr>
          <w:spacing w:val="-2"/>
        </w:rPr>
        <w:t xml:space="preserve"> aprimoramento</w:t>
      </w:r>
      <w:r>
        <w:t xml:space="preserve"> e</w:t>
      </w:r>
      <w:r>
        <w:rPr>
          <w:spacing w:val="-2"/>
        </w:rPr>
        <w:t xml:space="preserve"> desenvolvimento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2"/>
        </w:rPr>
        <w:t>mercado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crédito</w:t>
      </w:r>
      <w:r>
        <w:rPr>
          <w:spacing w:val="-3"/>
        </w:rPr>
        <w:t xml:space="preserve"> </w:t>
      </w:r>
      <w:r>
        <w:rPr>
          <w:spacing w:val="-2"/>
        </w:rPr>
        <w:t>imobiliário;</w:t>
      </w:r>
    </w:p>
    <w:p w:rsidR="0065063F" w:rsidRDefault="004C7A43" w:rsidP="00F828E0">
      <w:pPr>
        <w:pStyle w:val="Corpodetexto"/>
        <w:numPr>
          <w:ilvl w:val="0"/>
          <w:numId w:val="6"/>
        </w:numPr>
        <w:tabs>
          <w:tab w:val="left" w:pos="966"/>
        </w:tabs>
        <w:kinsoku w:val="0"/>
        <w:overflowPunct w:val="0"/>
        <w:spacing w:before="37"/>
        <w:jc w:val="both"/>
        <w:rPr>
          <w:spacing w:val="-3"/>
        </w:rPr>
      </w:pPr>
      <w:r>
        <w:rPr>
          <w:spacing w:val="-2"/>
        </w:rPr>
        <w:t>Transparência</w:t>
      </w:r>
      <w:r>
        <w:rPr>
          <w:spacing w:val="-3"/>
        </w:rPr>
        <w:t xml:space="preserve"> </w:t>
      </w:r>
      <w:r>
        <w:rPr>
          <w:spacing w:val="-1"/>
        </w:rPr>
        <w:t>nos</w:t>
      </w:r>
      <w:r>
        <w:rPr>
          <w:spacing w:val="-2"/>
        </w:rPr>
        <w:t xml:space="preserve"> procedimentos envolvidos </w:t>
      </w:r>
      <w:r>
        <w:rPr>
          <w:spacing w:val="-1"/>
        </w:rPr>
        <w:t>em</w:t>
      </w:r>
      <w:r>
        <w:rPr>
          <w:spacing w:val="-3"/>
        </w:rPr>
        <w:t xml:space="preserve"> </w:t>
      </w:r>
      <w:r>
        <w:rPr>
          <w:spacing w:val="-1"/>
        </w:rPr>
        <w:t>suas</w:t>
      </w:r>
      <w:r>
        <w:t xml:space="preserve"> </w:t>
      </w:r>
      <w:r>
        <w:rPr>
          <w:spacing w:val="-3"/>
        </w:rPr>
        <w:t>atividades;</w:t>
      </w:r>
    </w:p>
    <w:p w:rsidR="0065063F" w:rsidRDefault="004C7A43" w:rsidP="00F828E0">
      <w:pPr>
        <w:pStyle w:val="Corpodetexto"/>
        <w:numPr>
          <w:ilvl w:val="0"/>
          <w:numId w:val="6"/>
        </w:numPr>
        <w:tabs>
          <w:tab w:val="left" w:pos="966"/>
        </w:tabs>
        <w:kinsoku w:val="0"/>
        <w:overflowPunct w:val="0"/>
        <w:spacing w:before="38"/>
        <w:jc w:val="both"/>
        <w:rPr>
          <w:spacing w:val="-2"/>
        </w:rPr>
      </w:pPr>
      <w:r>
        <w:rPr>
          <w:spacing w:val="-2"/>
        </w:rPr>
        <w:t>Respeito</w:t>
      </w:r>
      <w:r>
        <w:rPr>
          <w:spacing w:val="-3"/>
        </w:rPr>
        <w:t xml:space="preserve"> </w:t>
      </w:r>
      <w:r>
        <w:rPr>
          <w:spacing w:val="-1"/>
        </w:rPr>
        <w:t>ao</w:t>
      </w:r>
      <w:r>
        <w:rPr>
          <w:spacing w:val="-3"/>
        </w:rPr>
        <w:t xml:space="preserve"> </w:t>
      </w:r>
      <w:r>
        <w:rPr>
          <w:spacing w:val="-2"/>
        </w:rPr>
        <w:t>sistema</w:t>
      </w:r>
      <w:r>
        <w:t xml:space="preserve"> </w:t>
      </w:r>
      <w:r>
        <w:rPr>
          <w:spacing w:val="-2"/>
        </w:rPr>
        <w:t>de livre</w:t>
      </w:r>
      <w:r>
        <w:rPr>
          <w:spacing w:val="-5"/>
        </w:rPr>
        <w:t xml:space="preserve"> </w:t>
      </w:r>
      <w:r>
        <w:rPr>
          <w:spacing w:val="-2"/>
        </w:rPr>
        <w:t>concorrência;</w:t>
      </w:r>
    </w:p>
    <w:p w:rsidR="0065063F" w:rsidRDefault="004C7A43" w:rsidP="00F828E0">
      <w:pPr>
        <w:pStyle w:val="Corpodetexto"/>
        <w:numPr>
          <w:ilvl w:val="0"/>
          <w:numId w:val="6"/>
        </w:numPr>
        <w:tabs>
          <w:tab w:val="left" w:pos="966"/>
        </w:tabs>
        <w:kinsoku w:val="0"/>
        <w:overflowPunct w:val="0"/>
        <w:spacing w:before="37"/>
        <w:jc w:val="both"/>
      </w:pPr>
      <w:r>
        <w:rPr>
          <w:spacing w:val="-2"/>
        </w:rPr>
        <w:t>Responsabilidade</w:t>
      </w:r>
      <w:r>
        <w:rPr>
          <w:spacing w:val="-3"/>
        </w:rPr>
        <w:t xml:space="preserve"> </w:t>
      </w:r>
      <w:r>
        <w:rPr>
          <w:spacing w:val="-2"/>
        </w:rPr>
        <w:t>social;</w:t>
      </w:r>
      <w:r>
        <w:rPr>
          <w:spacing w:val="-1"/>
        </w:rPr>
        <w:t xml:space="preserve"> e,</w:t>
      </w:r>
    </w:p>
    <w:p w:rsidR="0065063F" w:rsidRDefault="004C7A43" w:rsidP="00F828E0">
      <w:pPr>
        <w:pStyle w:val="Corpodetexto"/>
        <w:numPr>
          <w:ilvl w:val="0"/>
          <w:numId w:val="6"/>
        </w:numPr>
        <w:tabs>
          <w:tab w:val="left" w:pos="966"/>
        </w:tabs>
        <w:kinsoku w:val="0"/>
        <w:overflowPunct w:val="0"/>
        <w:spacing w:before="39" w:line="272" w:lineRule="auto"/>
        <w:ind w:right="214"/>
        <w:jc w:val="both"/>
        <w:rPr>
          <w:spacing w:val="-2"/>
        </w:rPr>
      </w:pPr>
      <w:r>
        <w:rPr>
          <w:spacing w:val="-2"/>
        </w:rPr>
        <w:t>Manutenção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-2"/>
        </w:rPr>
        <w:t>estrito</w:t>
      </w:r>
      <w:r>
        <w:rPr>
          <w:spacing w:val="8"/>
        </w:rPr>
        <w:t xml:space="preserve"> </w:t>
      </w:r>
      <w:r>
        <w:rPr>
          <w:spacing w:val="-2"/>
        </w:rPr>
        <w:t>sigilo</w:t>
      </w:r>
      <w:r>
        <w:rPr>
          <w:spacing w:val="4"/>
        </w:rPr>
        <w:t xml:space="preserve"> </w:t>
      </w:r>
      <w:r>
        <w:rPr>
          <w:spacing w:val="-2"/>
        </w:rPr>
        <w:t>sobre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2"/>
        </w:rPr>
        <w:t>informações</w:t>
      </w:r>
      <w:r>
        <w:rPr>
          <w:spacing w:val="5"/>
        </w:rPr>
        <w:t xml:space="preserve"> </w:t>
      </w:r>
      <w:r>
        <w:rPr>
          <w:spacing w:val="-2"/>
        </w:rPr>
        <w:t>confidenciais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tenha</w:t>
      </w:r>
      <w:r>
        <w:rPr>
          <w:spacing w:val="4"/>
        </w:rPr>
        <w:t xml:space="preserve"> </w:t>
      </w:r>
      <w:r>
        <w:rPr>
          <w:spacing w:val="-2"/>
        </w:rPr>
        <w:t>acesso</w:t>
      </w:r>
      <w:r>
        <w:rPr>
          <w:spacing w:val="4"/>
        </w:rPr>
        <w:t xml:space="preserve"> </w:t>
      </w:r>
      <w:r>
        <w:rPr>
          <w:spacing w:val="-1"/>
        </w:rPr>
        <w:t>ou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lhes</w:t>
      </w:r>
      <w:r>
        <w:rPr>
          <w:spacing w:val="-5"/>
        </w:rPr>
        <w:t xml:space="preserve"> </w:t>
      </w:r>
      <w:r>
        <w:rPr>
          <w:spacing w:val="-2"/>
        </w:rPr>
        <w:t>forem</w:t>
      </w:r>
      <w:r>
        <w:rPr>
          <w:spacing w:val="-3"/>
        </w:rPr>
        <w:t xml:space="preserve"> </w:t>
      </w:r>
      <w:r>
        <w:rPr>
          <w:spacing w:val="-2"/>
        </w:rPr>
        <w:t>confiadas.</w:t>
      </w:r>
    </w:p>
    <w:p w:rsidR="0065063F" w:rsidRDefault="004C7A43" w:rsidP="00F828E0">
      <w:pPr>
        <w:pStyle w:val="Ttulo1"/>
        <w:kinsoku w:val="0"/>
        <w:overflowPunct w:val="0"/>
        <w:spacing w:before="4"/>
        <w:ind w:left="2423" w:right="2433"/>
        <w:jc w:val="both"/>
        <w:rPr>
          <w:b w:val="0"/>
          <w:bCs w:val="0"/>
        </w:rPr>
      </w:pPr>
      <w:r>
        <w:rPr>
          <w:spacing w:val="-2"/>
        </w:rPr>
        <w:t xml:space="preserve">Capítulo </w:t>
      </w:r>
      <w:r>
        <w:rPr>
          <w:spacing w:val="-1"/>
        </w:rPr>
        <w:t xml:space="preserve">II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Padrões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Conduta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  <w:rPr>
          <w:b/>
          <w:bCs/>
        </w:rPr>
      </w:pPr>
    </w:p>
    <w:p w:rsidR="0065063F" w:rsidRDefault="004C7A43" w:rsidP="00F828E0">
      <w:pPr>
        <w:pStyle w:val="Corpodetexto"/>
        <w:numPr>
          <w:ilvl w:val="0"/>
          <w:numId w:val="7"/>
        </w:numPr>
        <w:tabs>
          <w:tab w:val="left" w:pos="901"/>
        </w:tabs>
        <w:kinsoku w:val="0"/>
        <w:overflowPunct w:val="0"/>
        <w:jc w:val="both"/>
        <w:rPr>
          <w:spacing w:val="-3"/>
        </w:rPr>
      </w:pPr>
      <w:r>
        <w:rPr>
          <w:spacing w:val="-1"/>
        </w:rPr>
        <w:t>São</w:t>
      </w:r>
      <w:r>
        <w:rPr>
          <w:spacing w:val="-3"/>
        </w:rPr>
        <w:t xml:space="preserve"> </w:t>
      </w:r>
      <w:r>
        <w:rPr>
          <w:spacing w:val="-2"/>
        </w:rPr>
        <w:t>responsabilidades</w:t>
      </w:r>
      <w:r>
        <w:rPr>
          <w:spacing w:val="1"/>
        </w:rPr>
        <w:t xml:space="preserve"> </w:t>
      </w:r>
      <w:r>
        <w:rPr>
          <w:spacing w:val="-2"/>
        </w:rPr>
        <w:t>fundamentais</w:t>
      </w:r>
      <w:r>
        <w:rPr>
          <w:spacing w:val="-3"/>
        </w:rPr>
        <w:t xml:space="preserve"> </w:t>
      </w:r>
      <w:r>
        <w:rPr>
          <w:spacing w:val="-1"/>
        </w:rPr>
        <w:t>dos</w:t>
      </w:r>
      <w:r>
        <w:rPr>
          <w:spacing w:val="-2"/>
        </w:rPr>
        <w:t xml:space="preserve"> profissionais</w:t>
      </w:r>
      <w:r>
        <w:rPr>
          <w:spacing w:val="-5"/>
        </w:rPr>
        <w:t xml:space="preserve"> </w:t>
      </w:r>
      <w:r>
        <w:rPr>
          <w:spacing w:val="-2"/>
        </w:rPr>
        <w:t>certificados</w:t>
      </w:r>
      <w:r>
        <w:rPr>
          <w:spacing w:val="1"/>
        </w:rPr>
        <w:t xml:space="preserve"> </w:t>
      </w:r>
      <w:r>
        <w:rPr>
          <w:spacing w:val="-2"/>
        </w:rPr>
        <w:t xml:space="preserve">pela </w:t>
      </w:r>
      <w:r>
        <w:rPr>
          <w:spacing w:val="-3"/>
        </w:rPr>
        <w:t>ABECIP: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</w:pPr>
    </w:p>
    <w:p w:rsidR="0065063F" w:rsidRDefault="004C7A43" w:rsidP="00F828E0">
      <w:pPr>
        <w:pStyle w:val="Corpodetexto"/>
        <w:numPr>
          <w:ilvl w:val="0"/>
          <w:numId w:val="5"/>
        </w:numPr>
        <w:tabs>
          <w:tab w:val="left" w:pos="966"/>
        </w:tabs>
        <w:kinsoku w:val="0"/>
        <w:overflowPunct w:val="0"/>
        <w:spacing w:line="277" w:lineRule="auto"/>
        <w:ind w:right="121"/>
        <w:jc w:val="both"/>
        <w:rPr>
          <w:spacing w:val="-2"/>
        </w:rPr>
      </w:pPr>
      <w:r>
        <w:rPr>
          <w:spacing w:val="-2"/>
        </w:rPr>
        <w:t>Conhecer</w:t>
      </w:r>
      <w:r>
        <w:rPr>
          <w:spacing w:val="44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cumprir</w:t>
      </w:r>
      <w:r>
        <w:rPr>
          <w:spacing w:val="47"/>
        </w:rPr>
        <w:t xml:space="preserve"> </w:t>
      </w:r>
      <w:r>
        <w:rPr>
          <w:spacing w:val="-4"/>
        </w:rPr>
        <w:t>todas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44"/>
        </w:rPr>
        <w:t xml:space="preserve"> </w:t>
      </w:r>
      <w:r>
        <w:rPr>
          <w:spacing w:val="-1"/>
        </w:rPr>
        <w:t>leis,</w:t>
      </w:r>
      <w:r>
        <w:rPr>
          <w:spacing w:val="43"/>
        </w:rPr>
        <w:t xml:space="preserve"> </w:t>
      </w:r>
      <w:r>
        <w:rPr>
          <w:spacing w:val="-2"/>
        </w:rPr>
        <w:t>normas</w:t>
      </w:r>
      <w:r>
        <w:rPr>
          <w:spacing w:val="46"/>
        </w:rPr>
        <w:t xml:space="preserve"> 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regulamentos</w:t>
      </w:r>
      <w:r>
        <w:rPr>
          <w:spacing w:val="44"/>
        </w:rPr>
        <w:t xml:space="preserve"> </w:t>
      </w:r>
      <w:r>
        <w:rPr>
          <w:spacing w:val="-2"/>
        </w:rPr>
        <w:t>aplicáveis</w:t>
      </w:r>
      <w:r>
        <w:rPr>
          <w:spacing w:val="46"/>
        </w:rPr>
        <w:t xml:space="preserve"> </w:t>
      </w:r>
      <w:r>
        <w:rPr>
          <w:spacing w:val="-2"/>
        </w:rPr>
        <w:t>as</w:t>
      </w:r>
      <w:r>
        <w:rPr>
          <w:spacing w:val="45"/>
        </w:rPr>
        <w:t xml:space="preserve"> </w:t>
      </w:r>
      <w:r>
        <w:rPr>
          <w:spacing w:val="-2"/>
        </w:rPr>
        <w:t>suas</w:t>
      </w:r>
      <w:r>
        <w:rPr>
          <w:spacing w:val="45"/>
        </w:rPr>
        <w:t xml:space="preserve"> </w:t>
      </w:r>
      <w:r>
        <w:rPr>
          <w:spacing w:val="-3"/>
        </w:rPr>
        <w:t>atividades,</w:t>
      </w:r>
      <w:r>
        <w:rPr>
          <w:spacing w:val="65"/>
        </w:rPr>
        <w:t xml:space="preserve"> </w:t>
      </w:r>
      <w:r>
        <w:rPr>
          <w:spacing w:val="-2"/>
        </w:rPr>
        <w:t xml:space="preserve">inclusive </w:t>
      </w:r>
      <w:r>
        <w:t xml:space="preserve">a </w:t>
      </w:r>
      <w:r>
        <w:rPr>
          <w:spacing w:val="-2"/>
        </w:rPr>
        <w:t>autorregulação</w:t>
      </w:r>
      <w: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2"/>
        </w:rPr>
        <w:t>setor</w:t>
      </w:r>
      <w:r>
        <w:rPr>
          <w:spacing w:val="-1"/>
        </w:rPr>
        <w:t xml:space="preserve"> de</w:t>
      </w:r>
      <w:r>
        <w:rPr>
          <w:spacing w:val="-5"/>
        </w:rPr>
        <w:t xml:space="preserve"> </w:t>
      </w:r>
      <w:r>
        <w:rPr>
          <w:spacing w:val="-2"/>
        </w:rPr>
        <w:t>crédito imobiliário;</w:t>
      </w:r>
    </w:p>
    <w:p w:rsidR="0065063F" w:rsidRDefault="004C7A43" w:rsidP="00F828E0">
      <w:pPr>
        <w:pStyle w:val="Corpodetexto"/>
        <w:numPr>
          <w:ilvl w:val="0"/>
          <w:numId w:val="5"/>
        </w:numPr>
        <w:tabs>
          <w:tab w:val="left" w:pos="966"/>
        </w:tabs>
        <w:kinsoku w:val="0"/>
        <w:overflowPunct w:val="0"/>
        <w:spacing w:line="275" w:lineRule="auto"/>
        <w:ind w:right="115"/>
        <w:jc w:val="both"/>
        <w:rPr>
          <w:spacing w:val="-2"/>
        </w:rPr>
      </w:pPr>
      <w:r>
        <w:rPr>
          <w:spacing w:val="-1"/>
        </w:rPr>
        <w:t>Não</w:t>
      </w:r>
      <w:r>
        <w:rPr>
          <w:spacing w:val="43"/>
        </w:rPr>
        <w:t xml:space="preserve"> </w:t>
      </w:r>
      <w:r>
        <w:rPr>
          <w:spacing w:val="-2"/>
        </w:rPr>
        <w:t>violar</w:t>
      </w:r>
      <w:r>
        <w:rPr>
          <w:spacing w:val="47"/>
        </w:rPr>
        <w:t xml:space="preserve"> </w:t>
      </w:r>
      <w:r>
        <w:t>e</w:t>
      </w:r>
      <w:r>
        <w:rPr>
          <w:spacing w:val="45"/>
        </w:rPr>
        <w:t xml:space="preserve"> </w:t>
      </w:r>
      <w:r>
        <w:rPr>
          <w:spacing w:val="-2"/>
        </w:rPr>
        <w:t>não</w:t>
      </w:r>
      <w:r>
        <w:rPr>
          <w:spacing w:val="46"/>
        </w:rPr>
        <w:t xml:space="preserve"> </w:t>
      </w:r>
      <w:r>
        <w:rPr>
          <w:spacing w:val="-2"/>
        </w:rPr>
        <w:t>aconselhar</w:t>
      </w:r>
      <w:r>
        <w:rPr>
          <w:spacing w:val="48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2"/>
        </w:rPr>
        <w:t>violação</w:t>
      </w:r>
      <w:r>
        <w:rPr>
          <w:spacing w:val="46"/>
        </w:rPr>
        <w:t xml:space="preserve"> </w:t>
      </w:r>
      <w:r>
        <w:rPr>
          <w:spacing w:val="-2"/>
        </w:rPr>
        <w:t>e,</w:t>
      </w:r>
      <w:r>
        <w:rPr>
          <w:spacing w:val="46"/>
        </w:rPr>
        <w:t xml:space="preserve"> </w:t>
      </w:r>
      <w:r>
        <w:rPr>
          <w:spacing w:val="-2"/>
        </w:rPr>
        <w:t>ainda,</w:t>
      </w:r>
      <w:r>
        <w:rPr>
          <w:spacing w:val="47"/>
        </w:rPr>
        <w:t xml:space="preserve"> </w:t>
      </w:r>
      <w:r>
        <w:rPr>
          <w:spacing w:val="-2"/>
        </w:rPr>
        <w:t>opor-se</w:t>
      </w:r>
      <w:r>
        <w:rPr>
          <w:spacing w:val="45"/>
        </w:rPr>
        <w:t xml:space="preserve"> </w:t>
      </w:r>
      <w:r>
        <w:t>à</w:t>
      </w:r>
      <w:r>
        <w:rPr>
          <w:spacing w:val="43"/>
        </w:rPr>
        <w:t xml:space="preserve"> </w:t>
      </w:r>
      <w:r>
        <w:rPr>
          <w:spacing w:val="-2"/>
        </w:rPr>
        <w:t>violação</w:t>
      </w:r>
      <w:r>
        <w:rPr>
          <w:spacing w:val="46"/>
        </w:rPr>
        <w:t xml:space="preserve"> </w:t>
      </w:r>
      <w:r>
        <w:rPr>
          <w:spacing w:val="-1"/>
        </w:rPr>
        <w:t>das</w:t>
      </w:r>
      <w:r>
        <w:rPr>
          <w:spacing w:val="45"/>
        </w:rPr>
        <w:t xml:space="preserve"> </w:t>
      </w:r>
      <w:r>
        <w:rPr>
          <w:spacing w:val="-2"/>
        </w:rPr>
        <w:t>leis,</w:t>
      </w:r>
      <w:r>
        <w:rPr>
          <w:spacing w:val="47"/>
        </w:rPr>
        <w:t xml:space="preserve"> </w:t>
      </w:r>
      <w:r>
        <w:rPr>
          <w:spacing w:val="-2"/>
        </w:rPr>
        <w:t>normas</w:t>
      </w:r>
      <w:r>
        <w:rPr>
          <w:spacing w:val="45"/>
        </w:rPr>
        <w:t xml:space="preserve"> </w:t>
      </w:r>
      <w:r>
        <w:t>e</w:t>
      </w:r>
      <w:r>
        <w:rPr>
          <w:spacing w:val="53"/>
        </w:rPr>
        <w:t xml:space="preserve"> </w:t>
      </w:r>
      <w:r>
        <w:rPr>
          <w:spacing w:val="-2"/>
        </w:rPr>
        <w:t>regulamentos</w:t>
      </w:r>
      <w:r>
        <w:rPr>
          <w:spacing w:val="7"/>
        </w:rPr>
        <w:t xml:space="preserve"> </w:t>
      </w:r>
      <w:r>
        <w:rPr>
          <w:spacing w:val="-2"/>
        </w:rPr>
        <w:t>aplicáveis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suas</w:t>
      </w:r>
      <w:r>
        <w:rPr>
          <w:spacing w:val="9"/>
        </w:rPr>
        <w:t xml:space="preserve"> </w:t>
      </w:r>
      <w:r>
        <w:rPr>
          <w:spacing w:val="-3"/>
        </w:rPr>
        <w:t>atividades,</w:t>
      </w:r>
      <w:r>
        <w:rPr>
          <w:spacing w:val="11"/>
        </w:rPr>
        <w:t xml:space="preserve"> </w:t>
      </w:r>
      <w:r>
        <w:rPr>
          <w:spacing w:val="-2"/>
        </w:rPr>
        <w:t>inclusive</w:t>
      </w:r>
      <w:r>
        <w:rPr>
          <w:spacing w:val="10"/>
        </w:rPr>
        <w:t xml:space="preserve"> </w:t>
      </w:r>
      <w:r>
        <w:rPr>
          <w:spacing w:val="-2"/>
        </w:rPr>
        <w:t>àquelas</w:t>
      </w:r>
      <w:r>
        <w:rPr>
          <w:spacing w:val="9"/>
        </w:rPr>
        <w:t xml:space="preserve"> </w:t>
      </w:r>
      <w:r>
        <w:rPr>
          <w:spacing w:val="-2"/>
        </w:rPr>
        <w:t>dispostas</w:t>
      </w:r>
      <w:r>
        <w:rPr>
          <w:spacing w:val="10"/>
        </w:rPr>
        <w:t xml:space="preserve"> </w:t>
      </w:r>
      <w:r>
        <w:rPr>
          <w:spacing w:val="-2"/>
        </w:rPr>
        <w:t>na</w:t>
      </w:r>
      <w:r>
        <w:rPr>
          <w:spacing w:val="9"/>
        </w:rPr>
        <w:t xml:space="preserve"> </w:t>
      </w:r>
      <w:r>
        <w:rPr>
          <w:spacing w:val="-2"/>
        </w:rPr>
        <w:t>autorregulação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70"/>
        </w:rPr>
        <w:t xml:space="preserve"> </w:t>
      </w:r>
      <w:r>
        <w:rPr>
          <w:spacing w:val="-2"/>
        </w:rPr>
        <w:t>setor</w:t>
      </w:r>
      <w:r>
        <w:rPr>
          <w:spacing w:val="-1"/>
        </w:rPr>
        <w:t xml:space="preserve"> de</w:t>
      </w:r>
      <w:r>
        <w:rPr>
          <w:spacing w:val="-2"/>
        </w:rPr>
        <w:t xml:space="preserve"> crédito</w:t>
      </w:r>
      <w:r>
        <w:rPr>
          <w:spacing w:val="-3"/>
        </w:rPr>
        <w:t xml:space="preserve"> </w:t>
      </w:r>
      <w:r>
        <w:rPr>
          <w:spacing w:val="-2"/>
        </w:rPr>
        <w:t>imobiliário;</w:t>
      </w:r>
    </w:p>
    <w:p w:rsidR="0065063F" w:rsidRDefault="004C7A43" w:rsidP="00F828E0">
      <w:pPr>
        <w:pStyle w:val="Corpodetexto"/>
        <w:numPr>
          <w:ilvl w:val="0"/>
          <w:numId w:val="5"/>
        </w:numPr>
        <w:tabs>
          <w:tab w:val="left" w:pos="966"/>
        </w:tabs>
        <w:kinsoku w:val="0"/>
        <w:overflowPunct w:val="0"/>
        <w:spacing w:before="3" w:line="277" w:lineRule="auto"/>
        <w:ind w:right="112"/>
        <w:jc w:val="both"/>
        <w:rPr>
          <w:spacing w:val="-2"/>
        </w:rPr>
      </w:pPr>
      <w:r>
        <w:rPr>
          <w:spacing w:val="-2"/>
        </w:rPr>
        <w:t>Contribuir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aprimoramento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r>
        <w:rPr>
          <w:spacing w:val="-2"/>
        </w:rPr>
        <w:t>ordenamento</w:t>
      </w:r>
      <w:r>
        <w:rPr>
          <w:spacing w:val="9"/>
        </w:rPr>
        <w:t xml:space="preserve"> </w:t>
      </w:r>
      <w:r>
        <w:rPr>
          <w:spacing w:val="-2"/>
        </w:rPr>
        <w:t>jurídico</w:t>
      </w:r>
      <w:r>
        <w:rPr>
          <w:spacing w:val="10"/>
        </w:rPr>
        <w:t xml:space="preserve"> </w:t>
      </w:r>
      <w:r>
        <w:rPr>
          <w:spacing w:val="-2"/>
        </w:rPr>
        <w:t>aplicável</w:t>
      </w:r>
      <w:r>
        <w:rPr>
          <w:spacing w:val="10"/>
        </w:rPr>
        <w:t xml:space="preserve"> </w:t>
      </w:r>
      <w:r>
        <w:rPr>
          <w:spacing w:val="-1"/>
        </w:rPr>
        <w:t>ao</w:t>
      </w:r>
      <w:r>
        <w:rPr>
          <w:spacing w:val="12"/>
        </w:rPr>
        <w:t xml:space="preserve"> </w:t>
      </w:r>
      <w:r>
        <w:rPr>
          <w:spacing w:val="-2"/>
        </w:rPr>
        <w:t>mercado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crédito</w:t>
      </w:r>
      <w:r>
        <w:rPr>
          <w:spacing w:val="63"/>
        </w:rPr>
        <w:t xml:space="preserve"> </w:t>
      </w:r>
      <w:r>
        <w:rPr>
          <w:spacing w:val="-2"/>
        </w:rPr>
        <w:t>imobiliário;</w:t>
      </w:r>
    </w:p>
    <w:p w:rsidR="0065063F" w:rsidRDefault="004C7A43" w:rsidP="00F828E0">
      <w:pPr>
        <w:pStyle w:val="Corpodetexto"/>
        <w:numPr>
          <w:ilvl w:val="0"/>
          <w:numId w:val="5"/>
        </w:numPr>
        <w:tabs>
          <w:tab w:val="left" w:pos="966"/>
        </w:tabs>
        <w:kinsoku w:val="0"/>
        <w:overflowPunct w:val="0"/>
        <w:spacing w:line="275" w:lineRule="auto"/>
        <w:ind w:right="116"/>
        <w:jc w:val="both"/>
        <w:rPr>
          <w:spacing w:val="-2"/>
        </w:rPr>
      </w:pPr>
      <w:r>
        <w:rPr>
          <w:spacing w:val="-2"/>
        </w:rPr>
        <w:t>Esforçar-se</w:t>
      </w:r>
      <w:r>
        <w:rPr>
          <w:spacing w:val="2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rPr>
          <w:spacing w:val="-2"/>
        </w:rPr>
        <w:t>manter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aprimorar</w:t>
      </w:r>
      <w:r>
        <w:rPr>
          <w:spacing w:val="8"/>
        </w:rPr>
        <w:t xml:space="preserve"> </w:t>
      </w:r>
      <w:r>
        <w:rPr>
          <w:spacing w:val="-2"/>
        </w:rPr>
        <w:t>sua</w:t>
      </w:r>
      <w:r>
        <w:rPr>
          <w:spacing w:val="2"/>
        </w:rPr>
        <w:t xml:space="preserve"> </w:t>
      </w:r>
      <w:r>
        <w:rPr>
          <w:spacing w:val="-2"/>
        </w:rPr>
        <w:t>qualificação</w:t>
      </w:r>
      <w:r>
        <w:rPr>
          <w:spacing w:val="4"/>
        </w:rPr>
        <w:t xml:space="preserve"> </w:t>
      </w:r>
      <w:r>
        <w:rPr>
          <w:spacing w:val="-2"/>
        </w:rPr>
        <w:t>profissional,</w:t>
      </w:r>
      <w:r>
        <w:rPr>
          <w:spacing w:val="8"/>
        </w:rPr>
        <w:t xml:space="preserve"> </w:t>
      </w:r>
      <w:r>
        <w:rPr>
          <w:spacing w:val="-3"/>
        </w:rPr>
        <w:t>atualizando-se</w:t>
      </w:r>
      <w:r>
        <w:rPr>
          <w:spacing w:val="60"/>
        </w:rPr>
        <w:t xml:space="preserve"> </w:t>
      </w:r>
      <w:r>
        <w:rPr>
          <w:spacing w:val="-2"/>
        </w:rPr>
        <w:t>continuamente;</w:t>
      </w:r>
    </w:p>
    <w:p w:rsidR="0065063F" w:rsidRDefault="004C7A43" w:rsidP="00F828E0">
      <w:pPr>
        <w:pStyle w:val="Corpodetexto"/>
        <w:numPr>
          <w:ilvl w:val="0"/>
          <w:numId w:val="5"/>
        </w:numPr>
        <w:tabs>
          <w:tab w:val="left" w:pos="966"/>
        </w:tabs>
        <w:kinsoku w:val="0"/>
        <w:overflowPunct w:val="0"/>
        <w:spacing w:before="2" w:line="275" w:lineRule="auto"/>
        <w:ind w:right="121"/>
        <w:jc w:val="both"/>
      </w:pPr>
      <w:r>
        <w:rPr>
          <w:spacing w:val="-2"/>
        </w:rPr>
        <w:t>Supervisionar</w:t>
      </w:r>
      <w:r>
        <w:rPr>
          <w:spacing w:val="44"/>
        </w:rPr>
        <w:t xml:space="preserve"> </w:t>
      </w:r>
      <w:r>
        <w:rPr>
          <w:spacing w:val="-2"/>
        </w:rPr>
        <w:t>ou</w:t>
      </w:r>
      <w:r>
        <w:rPr>
          <w:spacing w:val="43"/>
        </w:rPr>
        <w:t xml:space="preserve"> </w:t>
      </w:r>
      <w:r>
        <w:rPr>
          <w:spacing w:val="-2"/>
        </w:rPr>
        <w:t>direcionar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2"/>
        </w:rPr>
        <w:t>forma</w:t>
      </w:r>
      <w:r>
        <w:rPr>
          <w:spacing w:val="44"/>
        </w:rPr>
        <w:t xml:space="preserve"> </w:t>
      </w:r>
      <w:r>
        <w:rPr>
          <w:spacing w:val="-2"/>
        </w:rPr>
        <w:t>prudente</w:t>
      </w:r>
      <w:r>
        <w:rPr>
          <w:spacing w:val="46"/>
        </w:rPr>
        <w:t xml:space="preserve"> 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responsável</w:t>
      </w:r>
      <w:r>
        <w:rPr>
          <w:spacing w:val="43"/>
        </w:rPr>
        <w:t xml:space="preserve"> </w:t>
      </w:r>
      <w:r>
        <w:rPr>
          <w:spacing w:val="-2"/>
        </w:rPr>
        <w:t>quaisquer</w:t>
      </w:r>
      <w:r>
        <w:rPr>
          <w:spacing w:val="45"/>
        </w:rPr>
        <w:t xml:space="preserve"> </w:t>
      </w:r>
      <w:r>
        <w:rPr>
          <w:spacing w:val="-2"/>
        </w:rPr>
        <w:t>subordinados</w:t>
      </w:r>
      <w:r>
        <w:rPr>
          <w:spacing w:val="43"/>
        </w:rPr>
        <w:t xml:space="preserve"> </w:t>
      </w:r>
      <w:r>
        <w:rPr>
          <w:spacing w:val="-4"/>
        </w:rPr>
        <w:t>ou</w:t>
      </w:r>
      <w:r>
        <w:rPr>
          <w:spacing w:val="34"/>
        </w:rPr>
        <w:t xml:space="preserve"> </w:t>
      </w:r>
      <w:r>
        <w:rPr>
          <w:spacing w:val="-2"/>
        </w:rPr>
        <w:t>terceiros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quem</w:t>
      </w:r>
      <w:r>
        <w:t xml:space="preserve"> </w:t>
      </w:r>
      <w:r>
        <w:rPr>
          <w:spacing w:val="-3"/>
        </w:rPr>
        <w:t xml:space="preserve">delegue </w:t>
      </w:r>
      <w:r>
        <w:rPr>
          <w:spacing w:val="-2"/>
        </w:rPr>
        <w:t>atribuições por</w:t>
      </w:r>
      <w:r>
        <w:rPr>
          <w:spacing w:val="1"/>
        </w:rPr>
        <w:t xml:space="preserve"> </w:t>
      </w:r>
      <w:r>
        <w:rPr>
          <w:spacing w:val="-2"/>
        </w:rPr>
        <w:t>quaisquer</w:t>
      </w:r>
      <w:r>
        <w:rPr>
          <w:spacing w:val="4"/>
        </w:rPr>
        <w:t xml:space="preserve"> </w:t>
      </w:r>
      <w:r>
        <w:rPr>
          <w:spacing w:val="-2"/>
        </w:rPr>
        <w:t xml:space="preserve">serviços para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cliente;</w:t>
      </w:r>
    </w:p>
    <w:p w:rsidR="0065063F" w:rsidRDefault="004C7A43" w:rsidP="00F828E0">
      <w:pPr>
        <w:pStyle w:val="Corpodetexto"/>
        <w:numPr>
          <w:ilvl w:val="0"/>
          <w:numId w:val="5"/>
        </w:numPr>
        <w:tabs>
          <w:tab w:val="left" w:pos="966"/>
        </w:tabs>
        <w:kinsoku w:val="0"/>
        <w:overflowPunct w:val="0"/>
        <w:spacing w:before="2" w:line="275" w:lineRule="auto"/>
        <w:ind w:right="115"/>
        <w:jc w:val="both"/>
        <w:rPr>
          <w:spacing w:val="-2"/>
        </w:rPr>
      </w:pPr>
      <w:r>
        <w:rPr>
          <w:spacing w:val="-2"/>
        </w:rPr>
        <w:t>Manter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2"/>
        </w:rPr>
        <w:t>sigilo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respeito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informações</w:t>
      </w:r>
      <w:r>
        <w:rPr>
          <w:spacing w:val="33"/>
        </w:rPr>
        <w:t xml:space="preserve"> </w:t>
      </w:r>
      <w:r>
        <w:rPr>
          <w:spacing w:val="-2"/>
        </w:rPr>
        <w:t>confidenciais,</w:t>
      </w:r>
      <w:r>
        <w:rPr>
          <w:spacing w:val="37"/>
        </w:rPr>
        <w:t xml:space="preserve"> </w:t>
      </w:r>
      <w:r>
        <w:rPr>
          <w:spacing w:val="-2"/>
        </w:rPr>
        <w:t>privilegiadas</w:t>
      </w:r>
      <w:r>
        <w:rPr>
          <w:spacing w:val="38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relevantes</w:t>
      </w:r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que</w:t>
      </w:r>
      <w:r>
        <w:rPr>
          <w:spacing w:val="55"/>
        </w:rPr>
        <w:t xml:space="preserve"> </w:t>
      </w:r>
      <w:r>
        <w:rPr>
          <w:spacing w:val="-1"/>
        </w:rPr>
        <w:t>tenha</w:t>
      </w:r>
      <w:r>
        <w:rPr>
          <w:spacing w:val="26"/>
        </w:rPr>
        <w:t xml:space="preserve"> </w:t>
      </w:r>
      <w:r>
        <w:rPr>
          <w:spacing w:val="-2"/>
        </w:rPr>
        <w:t>acesso</w:t>
      </w:r>
      <w:r>
        <w:rPr>
          <w:spacing w:val="29"/>
        </w:rPr>
        <w:t xml:space="preserve"> </w:t>
      </w:r>
      <w:r>
        <w:rPr>
          <w:spacing w:val="-1"/>
        </w:rPr>
        <w:t>ou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lhe</w:t>
      </w:r>
      <w:r>
        <w:rPr>
          <w:spacing w:val="27"/>
        </w:rPr>
        <w:t xml:space="preserve"> </w:t>
      </w:r>
      <w:r>
        <w:rPr>
          <w:spacing w:val="-1"/>
        </w:rPr>
        <w:t>forem</w:t>
      </w:r>
      <w:r>
        <w:rPr>
          <w:spacing w:val="27"/>
        </w:rPr>
        <w:t xml:space="preserve"> </w:t>
      </w:r>
      <w:r>
        <w:rPr>
          <w:spacing w:val="-2"/>
        </w:rPr>
        <w:t>confiadas</w:t>
      </w:r>
      <w:r>
        <w:rPr>
          <w:spacing w:val="30"/>
        </w:rPr>
        <w:t xml:space="preserve"> </w:t>
      </w:r>
      <w:r>
        <w:rPr>
          <w:spacing w:val="-2"/>
        </w:rPr>
        <w:t>em</w:t>
      </w:r>
      <w:r>
        <w:rPr>
          <w:spacing w:val="29"/>
        </w:rPr>
        <w:t xml:space="preserve"> </w:t>
      </w:r>
      <w:r>
        <w:rPr>
          <w:spacing w:val="-1"/>
        </w:rPr>
        <w:t>razão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sua</w:t>
      </w:r>
      <w:r>
        <w:rPr>
          <w:spacing w:val="30"/>
        </w:rPr>
        <w:t xml:space="preserve"> </w:t>
      </w:r>
      <w:r>
        <w:rPr>
          <w:spacing w:val="-2"/>
        </w:rPr>
        <w:t>atividade</w:t>
      </w:r>
      <w:r>
        <w:rPr>
          <w:spacing w:val="27"/>
        </w:rPr>
        <w:t xml:space="preserve"> </w:t>
      </w:r>
      <w:r>
        <w:rPr>
          <w:spacing w:val="-2"/>
        </w:rPr>
        <w:t>profissional,</w:t>
      </w:r>
      <w:r>
        <w:rPr>
          <w:spacing w:val="43"/>
        </w:rPr>
        <w:t xml:space="preserve"> </w:t>
      </w:r>
      <w:r>
        <w:rPr>
          <w:spacing w:val="-2"/>
        </w:rPr>
        <w:t>ressalvados</w:t>
      </w:r>
      <w:r>
        <w:rPr>
          <w:spacing w:val="25"/>
        </w:rPr>
        <w:t xml:space="preserve"> </w:t>
      </w:r>
      <w:r>
        <w:rPr>
          <w:spacing w:val="-1"/>
        </w:rPr>
        <w:t>os</w:t>
      </w:r>
      <w:r>
        <w:rPr>
          <w:spacing w:val="25"/>
        </w:rPr>
        <w:t xml:space="preserve"> </w:t>
      </w:r>
      <w:r>
        <w:rPr>
          <w:spacing w:val="-2"/>
        </w:rPr>
        <w:t>casos</w:t>
      </w:r>
      <w:r>
        <w:rPr>
          <w:spacing w:val="30"/>
        </w:rPr>
        <w:t xml:space="preserve"> </w:t>
      </w:r>
      <w:r>
        <w:rPr>
          <w:spacing w:val="-2"/>
        </w:rPr>
        <w:t>em</w:t>
      </w:r>
      <w:r>
        <w:rPr>
          <w:spacing w:val="29"/>
        </w:rPr>
        <w:t xml:space="preserve"> </w:t>
      </w:r>
      <w:r>
        <w:rPr>
          <w:spacing w:val="-2"/>
        </w:rPr>
        <w:t>que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sua</w:t>
      </w:r>
      <w:r>
        <w:rPr>
          <w:spacing w:val="27"/>
        </w:rPr>
        <w:t xml:space="preserve"> </w:t>
      </w:r>
      <w:r>
        <w:rPr>
          <w:spacing w:val="-2"/>
        </w:rPr>
        <w:t>divulgação</w:t>
      </w:r>
      <w:r>
        <w:rPr>
          <w:spacing w:val="27"/>
        </w:rPr>
        <w:t xml:space="preserve"> </w:t>
      </w:r>
      <w:r>
        <w:rPr>
          <w:spacing w:val="-1"/>
        </w:rPr>
        <w:t>seja</w:t>
      </w:r>
      <w:r>
        <w:rPr>
          <w:spacing w:val="28"/>
        </w:rPr>
        <w:t xml:space="preserve"> </w:t>
      </w:r>
      <w:r>
        <w:rPr>
          <w:spacing w:val="-2"/>
        </w:rPr>
        <w:t>exigida</w:t>
      </w:r>
      <w:r>
        <w:rPr>
          <w:spacing w:val="28"/>
        </w:rPr>
        <w:t xml:space="preserve"> </w:t>
      </w:r>
      <w:r>
        <w:rPr>
          <w:spacing w:val="-2"/>
        </w:rPr>
        <w:t>por</w:t>
      </w:r>
      <w:r>
        <w:rPr>
          <w:spacing w:val="31"/>
        </w:rPr>
        <w:t xml:space="preserve"> </w:t>
      </w:r>
      <w:r>
        <w:rPr>
          <w:spacing w:val="-2"/>
        </w:rPr>
        <w:t>lei</w:t>
      </w:r>
      <w:r>
        <w:rPr>
          <w:spacing w:val="27"/>
        </w:rPr>
        <w:t xml:space="preserve"> </w:t>
      </w:r>
      <w:r>
        <w:rPr>
          <w:spacing w:val="-1"/>
        </w:rPr>
        <w:t>ou</w:t>
      </w:r>
      <w:r>
        <w:rPr>
          <w:spacing w:val="27"/>
        </w:rPr>
        <w:t xml:space="preserve"> </w:t>
      </w:r>
      <w:r>
        <w:rPr>
          <w:spacing w:val="-2"/>
        </w:rPr>
        <w:t>tenha</w:t>
      </w:r>
      <w:r>
        <w:rPr>
          <w:spacing w:val="24"/>
        </w:rPr>
        <w:t xml:space="preserve"> </w:t>
      </w:r>
      <w:r>
        <w:rPr>
          <w:spacing w:val="-2"/>
        </w:rPr>
        <w:t>sido</w:t>
      </w:r>
      <w:r>
        <w:rPr>
          <w:spacing w:val="57"/>
        </w:rPr>
        <w:t xml:space="preserve"> </w:t>
      </w:r>
      <w:r>
        <w:rPr>
          <w:spacing w:val="-2"/>
        </w:rPr>
        <w:t>expressamente</w:t>
      </w:r>
      <w:r>
        <w:rPr>
          <w:spacing w:val="-3"/>
        </w:rPr>
        <w:t xml:space="preserve"> </w:t>
      </w:r>
      <w:r>
        <w:rPr>
          <w:spacing w:val="-2"/>
        </w:rPr>
        <w:t>autorizada.</w:t>
      </w:r>
    </w:p>
    <w:p w:rsidR="0065063F" w:rsidRDefault="0065063F" w:rsidP="00F828E0">
      <w:pPr>
        <w:pStyle w:val="Corpodetexto"/>
        <w:kinsoku w:val="0"/>
        <w:overflowPunct w:val="0"/>
        <w:spacing w:before="4"/>
        <w:ind w:left="0" w:firstLine="0"/>
        <w:jc w:val="both"/>
      </w:pPr>
    </w:p>
    <w:p w:rsidR="0065063F" w:rsidRDefault="004C7A43" w:rsidP="00F828E0">
      <w:pPr>
        <w:pStyle w:val="Corpodetexto"/>
        <w:numPr>
          <w:ilvl w:val="0"/>
          <w:numId w:val="7"/>
        </w:numPr>
        <w:tabs>
          <w:tab w:val="left" w:pos="901"/>
        </w:tabs>
        <w:kinsoku w:val="0"/>
        <w:overflowPunct w:val="0"/>
        <w:ind w:right="113"/>
        <w:jc w:val="both"/>
        <w:rPr>
          <w:spacing w:val="-2"/>
        </w:rPr>
      </w:pPr>
      <w:r>
        <w:t>Os</w:t>
      </w:r>
      <w:r>
        <w:rPr>
          <w:spacing w:val="24"/>
        </w:rPr>
        <w:t xml:space="preserve"> </w:t>
      </w:r>
      <w:r>
        <w:rPr>
          <w:spacing w:val="-2"/>
        </w:rPr>
        <w:t>profissionais</w:t>
      </w:r>
      <w:r>
        <w:rPr>
          <w:spacing w:val="19"/>
        </w:rPr>
        <w:t xml:space="preserve"> </w:t>
      </w:r>
      <w:r>
        <w:rPr>
          <w:spacing w:val="-2"/>
        </w:rPr>
        <w:t>certificados</w:t>
      </w:r>
      <w:r>
        <w:rPr>
          <w:spacing w:val="25"/>
        </w:rPr>
        <w:t xml:space="preserve"> </w:t>
      </w:r>
      <w:r>
        <w:rPr>
          <w:spacing w:val="-3"/>
        </w:rPr>
        <w:t>pela</w:t>
      </w:r>
      <w:r>
        <w:rPr>
          <w:spacing w:val="24"/>
        </w:rPr>
        <w:t xml:space="preserve"> </w:t>
      </w:r>
      <w:r>
        <w:rPr>
          <w:spacing w:val="-2"/>
        </w:rPr>
        <w:t>ABECIP</w:t>
      </w:r>
      <w:r>
        <w:rPr>
          <w:spacing w:val="21"/>
        </w:rPr>
        <w:t xml:space="preserve"> </w:t>
      </w:r>
      <w:r>
        <w:rPr>
          <w:spacing w:val="-2"/>
        </w:rPr>
        <w:t>devem</w:t>
      </w:r>
      <w:r>
        <w:rPr>
          <w:spacing w:val="19"/>
        </w:rPr>
        <w:t xml:space="preserve"> </w:t>
      </w:r>
      <w:r>
        <w:rPr>
          <w:spacing w:val="-2"/>
        </w:rPr>
        <w:t>observar</w:t>
      </w:r>
      <w:r>
        <w:rPr>
          <w:spacing w:val="25"/>
        </w:rPr>
        <w:t xml:space="preserve"> </w:t>
      </w:r>
      <w:r>
        <w:rPr>
          <w:spacing w:val="-2"/>
        </w:rPr>
        <w:t>entre</w:t>
      </w:r>
      <w:r>
        <w:rPr>
          <w:spacing w:val="22"/>
        </w:rPr>
        <w:t xml:space="preserve"> </w:t>
      </w:r>
      <w:r>
        <w:rPr>
          <w:spacing w:val="-1"/>
        </w:rPr>
        <w:t>si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4"/>
        </w:rPr>
        <w:t xml:space="preserve"> </w:t>
      </w:r>
      <w:r>
        <w:rPr>
          <w:spacing w:val="-3"/>
        </w:rPr>
        <w:t>seu</w:t>
      </w:r>
      <w:r>
        <w:rPr>
          <w:spacing w:val="21"/>
        </w:rPr>
        <w:t xml:space="preserve"> </w:t>
      </w:r>
      <w:r>
        <w:rPr>
          <w:spacing w:val="-2"/>
        </w:rPr>
        <w:t>relacionamento</w:t>
      </w:r>
      <w:r>
        <w:rPr>
          <w:spacing w:val="63"/>
        </w:rPr>
        <w:t xml:space="preserve"> </w:t>
      </w:r>
      <w:r>
        <w:rPr>
          <w:spacing w:val="-1"/>
        </w:rPr>
        <w:t>com</w:t>
      </w:r>
      <w:r>
        <w:rPr>
          <w:spacing w:val="47"/>
        </w:rPr>
        <w:t xml:space="preserve"> </w:t>
      </w:r>
      <w:r>
        <w:rPr>
          <w:spacing w:val="-1"/>
        </w:rPr>
        <w:t>os</w:t>
      </w:r>
      <w:r>
        <w:rPr>
          <w:spacing w:val="50"/>
        </w:rPr>
        <w:t xml:space="preserve"> </w:t>
      </w:r>
      <w:r>
        <w:rPr>
          <w:spacing w:val="-2"/>
        </w:rPr>
        <w:t>demais</w:t>
      </w:r>
      <w:r>
        <w:rPr>
          <w:spacing w:val="50"/>
        </w:rPr>
        <w:t xml:space="preserve"> </w:t>
      </w:r>
      <w:r>
        <w:rPr>
          <w:spacing w:val="-2"/>
        </w:rPr>
        <w:t>agentes</w:t>
      </w:r>
      <w:r>
        <w:rPr>
          <w:spacing w:val="53"/>
        </w:rPr>
        <w:t xml:space="preserve"> </w:t>
      </w:r>
      <w:r>
        <w:rPr>
          <w:spacing w:val="-1"/>
        </w:rPr>
        <w:t>do</w:t>
      </w:r>
      <w:r>
        <w:rPr>
          <w:spacing w:val="48"/>
        </w:rPr>
        <w:t xml:space="preserve"> </w:t>
      </w:r>
      <w:r>
        <w:rPr>
          <w:spacing w:val="-2"/>
        </w:rPr>
        <w:t>mercado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2"/>
        </w:rPr>
        <w:t>crédito</w:t>
      </w:r>
      <w:r>
        <w:rPr>
          <w:spacing w:val="50"/>
        </w:rPr>
        <w:t xml:space="preserve"> </w:t>
      </w:r>
      <w:r>
        <w:rPr>
          <w:spacing w:val="-2"/>
        </w:rPr>
        <w:t>imobiliário</w:t>
      </w:r>
      <w:r>
        <w:rPr>
          <w:spacing w:val="5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do</w:t>
      </w:r>
      <w:r>
        <w:rPr>
          <w:spacing w:val="53"/>
        </w:rPr>
        <w:t xml:space="preserve"> </w:t>
      </w:r>
      <w:r>
        <w:rPr>
          <w:spacing w:val="-2"/>
        </w:rPr>
        <w:t>mercado</w:t>
      </w:r>
      <w:r>
        <w:rPr>
          <w:spacing w:val="49"/>
        </w:rPr>
        <w:t xml:space="preserve"> </w:t>
      </w:r>
      <w:r>
        <w:rPr>
          <w:spacing w:val="-2"/>
        </w:rPr>
        <w:t>financeiro,</w:t>
      </w:r>
      <w:r>
        <w:rPr>
          <w:spacing w:val="51"/>
        </w:rPr>
        <w:t xml:space="preserve"> </w:t>
      </w:r>
      <w:r>
        <w:rPr>
          <w:spacing w:val="-4"/>
        </w:rPr>
        <w:t>os</w:t>
      </w:r>
      <w:r>
        <w:rPr>
          <w:spacing w:val="47"/>
        </w:rPr>
        <w:t xml:space="preserve"> </w:t>
      </w:r>
      <w:r>
        <w:rPr>
          <w:spacing w:val="-2"/>
        </w:rPr>
        <w:t>seguintes</w:t>
      </w:r>
      <w:r>
        <w:rPr>
          <w:spacing w:val="-3"/>
        </w:rPr>
        <w:t xml:space="preserve"> </w:t>
      </w:r>
      <w:r>
        <w:rPr>
          <w:spacing w:val="-2"/>
        </w:rPr>
        <w:t xml:space="preserve">padrões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conduta:</w:t>
      </w:r>
    </w:p>
    <w:p w:rsidR="0065063F" w:rsidRDefault="0065063F" w:rsidP="00F828E0">
      <w:pPr>
        <w:pStyle w:val="Corpodetexto"/>
        <w:kinsoku w:val="0"/>
        <w:overflowPunct w:val="0"/>
        <w:spacing w:before="10"/>
        <w:ind w:left="0" w:firstLine="0"/>
        <w:jc w:val="both"/>
        <w:rPr>
          <w:sz w:val="21"/>
          <w:szCs w:val="21"/>
        </w:rPr>
      </w:pPr>
    </w:p>
    <w:p w:rsidR="0065063F" w:rsidRDefault="004C7A43" w:rsidP="00F828E0">
      <w:pPr>
        <w:pStyle w:val="Corpodetexto"/>
        <w:numPr>
          <w:ilvl w:val="0"/>
          <w:numId w:val="4"/>
        </w:numPr>
        <w:tabs>
          <w:tab w:val="left" w:pos="966"/>
        </w:tabs>
        <w:kinsoku w:val="0"/>
        <w:overflowPunct w:val="0"/>
        <w:spacing w:line="277" w:lineRule="auto"/>
        <w:ind w:right="118"/>
        <w:jc w:val="both"/>
        <w:rPr>
          <w:spacing w:val="-2"/>
        </w:rPr>
      </w:pPr>
      <w:r>
        <w:rPr>
          <w:spacing w:val="-2"/>
        </w:rPr>
        <w:t>Evitar</w:t>
      </w:r>
      <w:r>
        <w:rPr>
          <w:spacing w:val="32"/>
        </w:rPr>
        <w:t xml:space="preserve"> </w:t>
      </w:r>
      <w:r>
        <w:rPr>
          <w:spacing w:val="-2"/>
        </w:rPr>
        <w:t>fazer</w:t>
      </w:r>
      <w:r>
        <w:rPr>
          <w:spacing w:val="33"/>
        </w:rPr>
        <w:t xml:space="preserve"> </w:t>
      </w:r>
      <w:r>
        <w:rPr>
          <w:spacing w:val="-2"/>
        </w:rPr>
        <w:t>referências</w:t>
      </w:r>
      <w:r>
        <w:rPr>
          <w:spacing w:val="32"/>
        </w:rPr>
        <w:t xml:space="preserve"> </w:t>
      </w:r>
      <w:r>
        <w:rPr>
          <w:spacing w:val="-2"/>
        </w:rPr>
        <w:t>prejudiciais</w:t>
      </w:r>
      <w:r>
        <w:rPr>
          <w:spacing w:val="33"/>
        </w:rPr>
        <w:t xml:space="preserve"> </w:t>
      </w:r>
      <w:r>
        <w:rPr>
          <w:spacing w:val="-2"/>
        </w:rPr>
        <w:t>ou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2"/>
        </w:rPr>
        <w:t>qualquer</w:t>
      </w:r>
      <w:r>
        <w:rPr>
          <w:spacing w:val="34"/>
        </w:rPr>
        <w:t xml:space="preserve"> </w:t>
      </w:r>
      <w:r>
        <w:rPr>
          <w:spacing w:val="-1"/>
        </w:rPr>
        <w:t>modo</w:t>
      </w:r>
      <w:r>
        <w:rPr>
          <w:spacing w:val="30"/>
        </w:rPr>
        <w:t xml:space="preserve"> </w:t>
      </w:r>
      <w:r>
        <w:rPr>
          <w:spacing w:val="-2"/>
        </w:rPr>
        <w:t>desabonadoras,</w:t>
      </w:r>
      <w:r>
        <w:rPr>
          <w:spacing w:val="34"/>
        </w:rPr>
        <w:t xml:space="preserve"> </w:t>
      </w:r>
      <w:r>
        <w:rPr>
          <w:spacing w:val="-2"/>
        </w:rPr>
        <w:t>respeitando</w:t>
      </w:r>
      <w:r>
        <w:rPr>
          <w:spacing w:val="28"/>
        </w:rPr>
        <w:t xml:space="preserve"> </w:t>
      </w:r>
      <w:r>
        <w:rPr>
          <w:spacing w:val="-4"/>
        </w:rPr>
        <w:t>os</w:t>
      </w:r>
      <w:r>
        <w:rPr>
          <w:spacing w:val="55"/>
        </w:rPr>
        <w:t xml:space="preserve"> </w:t>
      </w:r>
      <w:r>
        <w:rPr>
          <w:spacing w:val="-2"/>
        </w:rPr>
        <w:t>princípios</w:t>
      </w:r>
      <w:r>
        <w:rPr>
          <w:spacing w:val="-3"/>
        </w:rPr>
        <w:t xml:space="preserve"> </w:t>
      </w:r>
      <w:r>
        <w:rPr>
          <w:spacing w:val="-2"/>
        </w:rPr>
        <w:t xml:space="preserve">éticos </w:t>
      </w:r>
      <w:r>
        <w:rPr>
          <w:spacing w:val="-1"/>
        </w:rPr>
        <w:t>da</w:t>
      </w:r>
      <w:r>
        <w:rPr>
          <w:spacing w:val="-5"/>
        </w:rPr>
        <w:t xml:space="preserve"> </w:t>
      </w:r>
      <w:r>
        <w:rPr>
          <w:spacing w:val="-2"/>
        </w:rPr>
        <w:t>concorrência</w:t>
      </w:r>
      <w:r>
        <w:rPr>
          <w:spacing w:val="-3"/>
        </w:rPr>
        <w:t xml:space="preserve"> </w:t>
      </w:r>
      <w:r>
        <w:rPr>
          <w:spacing w:val="-2"/>
        </w:rPr>
        <w:t>leal;</w:t>
      </w:r>
    </w:p>
    <w:p w:rsidR="0065063F" w:rsidRDefault="004C7A43" w:rsidP="00F828E0">
      <w:pPr>
        <w:pStyle w:val="Corpodetexto"/>
        <w:numPr>
          <w:ilvl w:val="0"/>
          <w:numId w:val="4"/>
        </w:numPr>
        <w:tabs>
          <w:tab w:val="left" w:pos="966"/>
        </w:tabs>
        <w:kinsoku w:val="0"/>
        <w:overflowPunct w:val="0"/>
        <w:spacing w:line="277" w:lineRule="auto"/>
        <w:ind w:right="116"/>
        <w:jc w:val="both"/>
        <w:rPr>
          <w:spacing w:val="-2"/>
        </w:rPr>
      </w:pPr>
      <w:r>
        <w:rPr>
          <w:spacing w:val="-2"/>
        </w:rPr>
        <w:t>Contribuir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rPr>
          <w:spacing w:val="-2"/>
        </w:rPr>
        <w:t>análise,</w:t>
      </w:r>
      <w:r>
        <w:rPr>
          <w:spacing w:val="11"/>
        </w:rPr>
        <w:t xml:space="preserve"> </w:t>
      </w:r>
      <w:r>
        <w:rPr>
          <w:spacing w:val="-2"/>
        </w:rPr>
        <w:t>avaliação,</w:t>
      </w:r>
      <w:r>
        <w:rPr>
          <w:spacing w:val="8"/>
        </w:rPr>
        <w:t xml:space="preserve"> </w:t>
      </w:r>
      <w:r>
        <w:rPr>
          <w:spacing w:val="-2"/>
        </w:rPr>
        <w:t>aprimoramento</w:t>
      </w:r>
      <w:r>
        <w:rPr>
          <w:spacing w:val="7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bom</w:t>
      </w:r>
      <w:r>
        <w:rPr>
          <w:spacing w:val="7"/>
        </w:rPr>
        <w:t xml:space="preserve"> </w:t>
      </w:r>
      <w:r>
        <w:rPr>
          <w:spacing w:val="-2"/>
        </w:rPr>
        <w:t>encaminhamento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sugestões</w:t>
      </w:r>
      <w:r>
        <w:rPr>
          <w:spacing w:val="7"/>
        </w:rPr>
        <w:t xml:space="preserve"> </w:t>
      </w:r>
      <w:r>
        <w:rPr>
          <w:spacing w:val="-1"/>
        </w:rPr>
        <w:t>ou</w:t>
      </w:r>
      <w:r>
        <w:rPr>
          <w:spacing w:val="42"/>
        </w:rPr>
        <w:t xml:space="preserve"> </w:t>
      </w:r>
      <w:r>
        <w:rPr>
          <w:spacing w:val="-2"/>
        </w:rPr>
        <w:t>propostas</w:t>
      </w:r>
      <w:r>
        <w:rPr>
          <w:spacing w:val="-3"/>
        </w:rPr>
        <w:t xml:space="preserve"> </w:t>
      </w:r>
      <w:r>
        <w:rPr>
          <w:spacing w:val="-2"/>
        </w:rPr>
        <w:t xml:space="preserve">para </w:t>
      </w:r>
      <w:r>
        <w:t xml:space="preserve">o </w:t>
      </w:r>
      <w:r>
        <w:rPr>
          <w:spacing w:val="-2"/>
        </w:rPr>
        <w:t>desenvolvimento</w:t>
      </w:r>
      <w:r>
        <w:t xml:space="preserve"> </w:t>
      </w:r>
      <w:r>
        <w:rPr>
          <w:spacing w:val="-2"/>
        </w:rPr>
        <w:t>do</w:t>
      </w:r>
      <w:r>
        <w:rPr>
          <w:spacing w:val="-3"/>
        </w:rPr>
        <w:t xml:space="preserve"> </w:t>
      </w:r>
      <w:r>
        <w:rPr>
          <w:spacing w:val="-2"/>
        </w:rPr>
        <w:t>mercado de crédito</w:t>
      </w:r>
      <w:r>
        <w:rPr>
          <w:spacing w:val="-3"/>
        </w:rPr>
        <w:t xml:space="preserve"> </w:t>
      </w:r>
      <w:r>
        <w:rPr>
          <w:spacing w:val="-2"/>
        </w:rPr>
        <w:t>imobiliário</w:t>
      </w:r>
      <w:r>
        <w:t xml:space="preserve"> e</w:t>
      </w:r>
      <w:r>
        <w:rPr>
          <w:spacing w:val="-2"/>
        </w:rPr>
        <w:t xml:space="preserve"> mercado</w:t>
      </w:r>
      <w:r>
        <w:rPr>
          <w:spacing w:val="-3"/>
        </w:rPr>
        <w:t xml:space="preserve"> </w:t>
      </w:r>
      <w:r>
        <w:rPr>
          <w:spacing w:val="-2"/>
        </w:rPr>
        <w:t>financeiro;</w:t>
      </w:r>
    </w:p>
    <w:p w:rsidR="0065063F" w:rsidRDefault="004C7A43" w:rsidP="00F828E0">
      <w:pPr>
        <w:pStyle w:val="Corpodetexto"/>
        <w:numPr>
          <w:ilvl w:val="0"/>
          <w:numId w:val="4"/>
        </w:numPr>
        <w:tabs>
          <w:tab w:val="left" w:pos="966"/>
        </w:tabs>
        <w:kinsoku w:val="0"/>
        <w:overflowPunct w:val="0"/>
        <w:spacing w:line="275" w:lineRule="auto"/>
        <w:ind w:right="116"/>
        <w:jc w:val="both"/>
        <w:rPr>
          <w:spacing w:val="-2"/>
        </w:rPr>
      </w:pPr>
      <w:r>
        <w:rPr>
          <w:spacing w:val="-1"/>
        </w:rPr>
        <w:t>Não</w:t>
      </w:r>
      <w:r>
        <w:rPr>
          <w:spacing w:val="-12"/>
        </w:rPr>
        <w:t xml:space="preserve"> </w:t>
      </w:r>
      <w:r>
        <w:rPr>
          <w:spacing w:val="-2"/>
        </w:rPr>
        <w:t>utilizar</w:t>
      </w:r>
      <w:r>
        <w:rPr>
          <w:spacing w:val="-8"/>
        </w:rPr>
        <w:t xml:space="preserve"> </w:t>
      </w:r>
      <w:r>
        <w:rPr>
          <w:spacing w:val="-2"/>
        </w:rPr>
        <w:t>informação</w:t>
      </w:r>
      <w:r>
        <w:rPr>
          <w:spacing w:val="-14"/>
        </w:rPr>
        <w:t xml:space="preserve"> </w:t>
      </w:r>
      <w:r>
        <w:rPr>
          <w:spacing w:val="-2"/>
        </w:rPr>
        <w:t>privilegiada</w:t>
      </w:r>
      <w:r>
        <w:rPr>
          <w:spacing w:val="-10"/>
        </w:rPr>
        <w:t xml:space="preserve"> </w:t>
      </w:r>
      <w:r>
        <w:rPr>
          <w:spacing w:val="-2"/>
        </w:rPr>
        <w:t>na</w:t>
      </w:r>
      <w:r>
        <w:rPr>
          <w:spacing w:val="-10"/>
        </w:rPr>
        <w:t xml:space="preserve"> </w:t>
      </w:r>
      <w:r>
        <w:rPr>
          <w:spacing w:val="-2"/>
        </w:rPr>
        <w:t>realização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suas</w:t>
      </w:r>
      <w:r>
        <w:rPr>
          <w:spacing w:val="-10"/>
        </w:rPr>
        <w:t xml:space="preserve"> </w:t>
      </w:r>
      <w:r>
        <w:rPr>
          <w:spacing w:val="-2"/>
        </w:rPr>
        <w:t>atividades,</w:t>
      </w:r>
      <w:r>
        <w:rPr>
          <w:spacing w:val="-8"/>
        </w:rPr>
        <w:t xml:space="preserve"> </w:t>
      </w:r>
      <w:r>
        <w:rPr>
          <w:spacing w:val="-1"/>
        </w:rPr>
        <w:t>em</w:t>
      </w:r>
      <w:r>
        <w:rPr>
          <w:spacing w:val="-15"/>
        </w:rPr>
        <w:t xml:space="preserve"> </w:t>
      </w:r>
      <w:r>
        <w:rPr>
          <w:spacing w:val="-2"/>
        </w:rPr>
        <w:t>violação</w:t>
      </w:r>
      <w:r>
        <w:rPr>
          <w:spacing w:val="-1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qualquer</w:t>
      </w:r>
      <w:r>
        <w:rPr>
          <w:spacing w:val="47"/>
        </w:rPr>
        <w:t xml:space="preserve"> </w:t>
      </w:r>
      <w:r>
        <w:rPr>
          <w:spacing w:val="-2"/>
        </w:rPr>
        <w:t>norma</w:t>
      </w:r>
      <w:r>
        <w:rPr>
          <w:spacing w:val="-3"/>
        </w:rPr>
        <w:t xml:space="preserve"> </w:t>
      </w:r>
      <w:r>
        <w:rPr>
          <w:spacing w:val="-2"/>
        </w:rPr>
        <w:t>ética</w:t>
      </w:r>
      <w:r>
        <w:rPr>
          <w:spacing w:val="-3"/>
        </w:rPr>
        <w:t xml:space="preserve"> </w:t>
      </w:r>
      <w:r>
        <w:rPr>
          <w:spacing w:val="-1"/>
        </w:rPr>
        <w:t>ou</w:t>
      </w:r>
      <w:r>
        <w:rPr>
          <w:spacing w:val="-3"/>
        </w:rPr>
        <w:t xml:space="preserve"> </w:t>
      </w:r>
      <w:r>
        <w:rPr>
          <w:spacing w:val="-2"/>
        </w:rPr>
        <w:t>jurídica,</w:t>
      </w:r>
      <w:r>
        <w:rPr>
          <w:spacing w:val="-6"/>
        </w:rPr>
        <w:t xml:space="preserve"> </w:t>
      </w:r>
      <w:r>
        <w:t xml:space="preserve">e </w:t>
      </w:r>
      <w:r>
        <w:rPr>
          <w:spacing w:val="-2"/>
        </w:rPr>
        <w:t>manter</w:t>
      </w:r>
      <w:r>
        <w:rPr>
          <w:spacing w:val="1"/>
        </w:rPr>
        <w:t xml:space="preserve"> </w:t>
      </w:r>
      <w:r>
        <w:t xml:space="preserve">o </w:t>
      </w:r>
      <w:r>
        <w:rPr>
          <w:spacing w:val="-2"/>
        </w:rPr>
        <w:t>dever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sigilo.</w:t>
      </w:r>
    </w:p>
    <w:p w:rsidR="0065063F" w:rsidRDefault="0065063F" w:rsidP="00F828E0">
      <w:pPr>
        <w:pStyle w:val="Corpodetexto"/>
        <w:numPr>
          <w:ilvl w:val="0"/>
          <w:numId w:val="4"/>
        </w:numPr>
        <w:tabs>
          <w:tab w:val="left" w:pos="966"/>
        </w:tabs>
        <w:kinsoku w:val="0"/>
        <w:overflowPunct w:val="0"/>
        <w:spacing w:line="275" w:lineRule="auto"/>
        <w:ind w:right="116"/>
        <w:jc w:val="both"/>
        <w:rPr>
          <w:spacing w:val="-2"/>
        </w:rPr>
        <w:sectPr w:rsidR="0065063F">
          <w:pgSz w:w="11900" w:h="16850"/>
          <w:pgMar w:top="1060" w:right="720" w:bottom="1220" w:left="1020" w:header="0" w:footer="1028" w:gutter="0"/>
          <w:cols w:space="720" w:equalWidth="0">
            <w:col w:w="10160"/>
          </w:cols>
          <w:noEndnote/>
        </w:sectPr>
      </w:pPr>
    </w:p>
    <w:p w:rsidR="0065063F" w:rsidRDefault="004C7A43" w:rsidP="00F828E0">
      <w:pPr>
        <w:pStyle w:val="Corpodetexto"/>
        <w:numPr>
          <w:ilvl w:val="0"/>
          <w:numId w:val="7"/>
        </w:numPr>
        <w:tabs>
          <w:tab w:val="left" w:pos="901"/>
        </w:tabs>
        <w:kinsoku w:val="0"/>
        <w:overflowPunct w:val="0"/>
        <w:spacing w:before="48"/>
        <w:ind w:right="121"/>
        <w:jc w:val="both"/>
        <w:rPr>
          <w:spacing w:val="-2"/>
        </w:rPr>
      </w:pPr>
      <w:r>
        <w:lastRenderedPageBreak/>
        <w:t>Os</w:t>
      </w:r>
      <w:r>
        <w:rPr>
          <w:spacing w:val="40"/>
        </w:rPr>
        <w:t xml:space="preserve"> </w:t>
      </w:r>
      <w:r>
        <w:rPr>
          <w:spacing w:val="-2"/>
        </w:rPr>
        <w:t>profissionais</w:t>
      </w:r>
      <w:r>
        <w:rPr>
          <w:spacing w:val="38"/>
        </w:rPr>
        <w:t xml:space="preserve"> </w:t>
      </w:r>
      <w:r>
        <w:rPr>
          <w:spacing w:val="-2"/>
        </w:rPr>
        <w:t>certificados</w:t>
      </w:r>
      <w:r>
        <w:rPr>
          <w:spacing w:val="39"/>
        </w:rPr>
        <w:t xml:space="preserve"> </w:t>
      </w:r>
      <w:r>
        <w:rPr>
          <w:spacing w:val="-2"/>
        </w:rPr>
        <w:t>pela</w:t>
      </w:r>
      <w:r>
        <w:rPr>
          <w:spacing w:val="38"/>
        </w:rPr>
        <w:t xml:space="preserve"> </w:t>
      </w:r>
      <w:r>
        <w:rPr>
          <w:spacing w:val="-2"/>
        </w:rPr>
        <w:t>ABECIP</w:t>
      </w:r>
      <w:r>
        <w:rPr>
          <w:spacing w:val="39"/>
        </w:rPr>
        <w:t xml:space="preserve"> </w:t>
      </w:r>
      <w:r>
        <w:rPr>
          <w:spacing w:val="-3"/>
        </w:rPr>
        <w:t>devem</w:t>
      </w:r>
      <w:r>
        <w:rPr>
          <w:spacing w:val="40"/>
        </w:rPr>
        <w:t xml:space="preserve"> </w:t>
      </w:r>
      <w:r>
        <w:rPr>
          <w:spacing w:val="-2"/>
        </w:rPr>
        <w:t>observar,</w:t>
      </w:r>
      <w:r>
        <w:rPr>
          <w:spacing w:val="42"/>
        </w:rPr>
        <w:t xml:space="preserve"> </w:t>
      </w:r>
      <w:r>
        <w:rPr>
          <w:spacing w:val="-2"/>
        </w:rPr>
        <w:t>no</w:t>
      </w:r>
      <w:r>
        <w:rPr>
          <w:spacing w:val="40"/>
        </w:rPr>
        <w:t xml:space="preserve"> </w:t>
      </w:r>
      <w:r>
        <w:rPr>
          <w:spacing w:val="-2"/>
        </w:rPr>
        <w:t>seu</w:t>
      </w:r>
      <w:r>
        <w:rPr>
          <w:spacing w:val="40"/>
        </w:rPr>
        <w:t xml:space="preserve"> </w:t>
      </w:r>
      <w:r>
        <w:rPr>
          <w:spacing w:val="-2"/>
        </w:rPr>
        <w:t>relacionamento</w:t>
      </w:r>
      <w:r>
        <w:rPr>
          <w:spacing w:val="38"/>
        </w:rPr>
        <w:t xml:space="preserve"> </w:t>
      </w:r>
      <w:r>
        <w:rPr>
          <w:spacing w:val="-1"/>
        </w:rPr>
        <w:t>com</w:t>
      </w:r>
      <w:r>
        <w:rPr>
          <w:spacing w:val="40"/>
        </w:rPr>
        <w:t xml:space="preserve"> </w:t>
      </w:r>
      <w:r>
        <w:rPr>
          <w:spacing w:val="-4"/>
        </w:rPr>
        <w:t>os</w:t>
      </w:r>
      <w:r>
        <w:rPr>
          <w:spacing w:val="65"/>
        </w:rPr>
        <w:t xml:space="preserve"> </w:t>
      </w:r>
      <w:r>
        <w:rPr>
          <w:spacing w:val="-2"/>
        </w:rPr>
        <w:t>clientes,</w:t>
      </w:r>
      <w:r>
        <w:rPr>
          <w:spacing w:val="-1"/>
        </w:rPr>
        <w:t xml:space="preserve"> os</w:t>
      </w:r>
      <w:r>
        <w:rPr>
          <w:spacing w:val="-2"/>
        </w:rPr>
        <w:t xml:space="preserve"> seguintes padrões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conduta:</w:t>
      </w:r>
    </w:p>
    <w:p w:rsidR="0065063F" w:rsidRDefault="0065063F" w:rsidP="00F828E0">
      <w:pPr>
        <w:pStyle w:val="Corpodetexto"/>
        <w:kinsoku w:val="0"/>
        <w:overflowPunct w:val="0"/>
        <w:spacing w:before="10"/>
        <w:ind w:left="0" w:firstLine="0"/>
        <w:jc w:val="both"/>
        <w:rPr>
          <w:sz w:val="21"/>
          <w:szCs w:val="21"/>
        </w:rPr>
      </w:pPr>
    </w:p>
    <w:p w:rsidR="0065063F" w:rsidRDefault="004C7A43" w:rsidP="00F828E0">
      <w:pPr>
        <w:pStyle w:val="Corpodetexto"/>
        <w:numPr>
          <w:ilvl w:val="0"/>
          <w:numId w:val="3"/>
        </w:numPr>
        <w:tabs>
          <w:tab w:val="left" w:pos="966"/>
        </w:tabs>
        <w:kinsoku w:val="0"/>
        <w:overflowPunct w:val="0"/>
        <w:spacing w:line="275" w:lineRule="auto"/>
        <w:ind w:right="115"/>
        <w:jc w:val="both"/>
        <w:rPr>
          <w:spacing w:val="-2"/>
        </w:rPr>
      </w:pPr>
      <w:r>
        <w:rPr>
          <w:spacing w:val="-2"/>
        </w:rPr>
        <w:t>Adotar</w:t>
      </w:r>
      <w:r>
        <w:rPr>
          <w:spacing w:val="8"/>
        </w:rPr>
        <w:t xml:space="preserve"> </w:t>
      </w:r>
      <w:r>
        <w:rPr>
          <w:spacing w:val="-2"/>
        </w:rPr>
        <w:t>providências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rPr>
          <w:spacing w:val="-2"/>
        </w:rPr>
        <w:t>sentido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evitar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realização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operações</w:t>
      </w:r>
      <w:r>
        <w:rPr>
          <w:spacing w:val="7"/>
        </w:rPr>
        <w:t xml:space="preserve"> </w:t>
      </w:r>
      <w:r>
        <w:rPr>
          <w:spacing w:val="-2"/>
        </w:rPr>
        <w:t>em</w:t>
      </w:r>
      <w:r>
        <w:rPr>
          <w:spacing w:val="7"/>
        </w:rPr>
        <w:t xml:space="preserve"> </w:t>
      </w:r>
      <w:r>
        <w:rPr>
          <w:spacing w:val="-2"/>
        </w:rPr>
        <w:t>situação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conflito</w:t>
      </w:r>
      <w:r>
        <w:rPr>
          <w:spacing w:val="6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interesses,</w:t>
      </w:r>
      <w:r>
        <w:rPr>
          <w:spacing w:val="1"/>
        </w:rPr>
        <w:t xml:space="preserve"> </w:t>
      </w:r>
      <w:r>
        <w:rPr>
          <w:spacing w:val="-2"/>
        </w:rPr>
        <w:t>visando assegurar</w:t>
      </w:r>
      <w:r>
        <w:rPr>
          <w:spacing w:val="1"/>
        </w:rPr>
        <w:t xml:space="preserve"> </w:t>
      </w:r>
      <w:r>
        <w:rPr>
          <w:spacing w:val="-3"/>
        </w:rPr>
        <w:t>tratamento</w:t>
      </w:r>
      <w:r>
        <w:rPr>
          <w:spacing w:val="-2"/>
        </w:rPr>
        <w:t xml:space="preserve"> equitativo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seus</w:t>
      </w:r>
      <w:r>
        <w:rPr>
          <w:spacing w:val="-5"/>
        </w:rPr>
        <w:t xml:space="preserve"> </w:t>
      </w:r>
      <w:r>
        <w:rPr>
          <w:spacing w:val="-2"/>
        </w:rPr>
        <w:t>clientes;</w:t>
      </w:r>
    </w:p>
    <w:p w:rsidR="0065063F" w:rsidRDefault="004C7A43" w:rsidP="00F828E0">
      <w:pPr>
        <w:pStyle w:val="Corpodetexto"/>
        <w:numPr>
          <w:ilvl w:val="0"/>
          <w:numId w:val="3"/>
        </w:numPr>
        <w:tabs>
          <w:tab w:val="left" w:pos="966"/>
        </w:tabs>
        <w:kinsoku w:val="0"/>
        <w:overflowPunct w:val="0"/>
        <w:spacing w:before="2" w:line="275" w:lineRule="auto"/>
        <w:ind w:right="118"/>
        <w:jc w:val="both"/>
        <w:rPr>
          <w:spacing w:val="-2"/>
        </w:rPr>
      </w:pPr>
      <w:r>
        <w:rPr>
          <w:spacing w:val="-2"/>
        </w:rPr>
        <w:t>Considerar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situação</w:t>
      </w:r>
      <w:r>
        <w:rPr>
          <w:spacing w:val="50"/>
        </w:rPr>
        <w:t xml:space="preserve"> </w:t>
      </w:r>
      <w:r>
        <w:rPr>
          <w:spacing w:val="-2"/>
        </w:rPr>
        <w:t>particular</w:t>
      </w:r>
      <w:r>
        <w:rPr>
          <w:spacing w:val="54"/>
        </w:rPr>
        <w:t xml:space="preserve"> </w:t>
      </w:r>
      <w:r>
        <w:t>e</w:t>
      </w:r>
      <w:r>
        <w:rPr>
          <w:spacing w:val="51"/>
        </w:rPr>
        <w:t xml:space="preserve"> </w:t>
      </w:r>
      <w:r>
        <w:rPr>
          <w:spacing w:val="-2"/>
        </w:rPr>
        <w:t>perfil</w:t>
      </w:r>
      <w:r>
        <w:rPr>
          <w:spacing w:val="53"/>
        </w:rPr>
        <w:t xml:space="preserve"> </w:t>
      </w:r>
      <w:r>
        <w:rPr>
          <w:spacing w:val="-2"/>
        </w:rPr>
        <w:t>de</w:t>
      </w:r>
      <w:r>
        <w:rPr>
          <w:spacing w:val="50"/>
        </w:rPr>
        <w:t xml:space="preserve"> </w:t>
      </w:r>
      <w:r>
        <w:rPr>
          <w:spacing w:val="-2"/>
        </w:rPr>
        <w:t>cada</w:t>
      </w:r>
      <w:r>
        <w:rPr>
          <w:spacing w:val="49"/>
        </w:rPr>
        <w:t xml:space="preserve"> </w:t>
      </w:r>
      <w:r>
        <w:rPr>
          <w:spacing w:val="-2"/>
        </w:rPr>
        <w:t>cliente,</w:t>
      </w:r>
      <w:r>
        <w:rPr>
          <w:spacing w:val="55"/>
        </w:rPr>
        <w:t xml:space="preserve"> </w:t>
      </w:r>
      <w:r>
        <w:rPr>
          <w:spacing w:val="-2"/>
        </w:rPr>
        <w:t>quando</w:t>
      </w:r>
      <w:r>
        <w:rPr>
          <w:spacing w:val="50"/>
        </w:rPr>
        <w:t xml:space="preserve"> </w:t>
      </w:r>
      <w:r>
        <w:rPr>
          <w:spacing w:val="-1"/>
        </w:rPr>
        <w:t>da</w:t>
      </w:r>
      <w:r>
        <w:rPr>
          <w:spacing w:val="50"/>
        </w:rPr>
        <w:t xml:space="preserve"> </w:t>
      </w:r>
      <w:r>
        <w:rPr>
          <w:spacing w:val="-2"/>
        </w:rPr>
        <w:t>recomendação</w:t>
      </w:r>
      <w:r>
        <w:rPr>
          <w:spacing w:val="50"/>
        </w:rPr>
        <w:t xml:space="preserve"> </w:t>
      </w:r>
      <w:r>
        <w:rPr>
          <w:spacing w:val="-3"/>
        </w:rPr>
        <w:t>de</w:t>
      </w:r>
      <w:r>
        <w:rPr>
          <w:spacing w:val="40"/>
        </w:rPr>
        <w:t xml:space="preserve"> </w:t>
      </w:r>
      <w:r>
        <w:rPr>
          <w:spacing w:val="-2"/>
        </w:rPr>
        <w:t>determinada</w:t>
      </w:r>
      <w:r>
        <w:rPr>
          <w:spacing w:val="-4"/>
        </w:rPr>
        <w:t xml:space="preserve"> </w:t>
      </w:r>
      <w:r>
        <w:rPr>
          <w:spacing w:val="-2"/>
        </w:rPr>
        <w:t>modalidade</w:t>
      </w:r>
      <w:r>
        <w:rPr>
          <w:spacing w:val="-1"/>
        </w:rPr>
        <w:t xml:space="preserve"> de</w:t>
      </w:r>
      <w:r>
        <w:rPr>
          <w:spacing w:val="-2"/>
        </w:rPr>
        <w:t xml:space="preserve"> operação;</w:t>
      </w:r>
    </w:p>
    <w:p w:rsidR="0065063F" w:rsidRDefault="004C7A43" w:rsidP="00F828E0">
      <w:pPr>
        <w:pStyle w:val="Corpodetexto"/>
        <w:numPr>
          <w:ilvl w:val="0"/>
          <w:numId w:val="3"/>
        </w:numPr>
        <w:tabs>
          <w:tab w:val="left" w:pos="966"/>
        </w:tabs>
        <w:kinsoku w:val="0"/>
        <w:overflowPunct w:val="0"/>
        <w:spacing w:before="2"/>
        <w:jc w:val="both"/>
        <w:rPr>
          <w:spacing w:val="-2"/>
        </w:rPr>
      </w:pPr>
      <w:r>
        <w:rPr>
          <w:spacing w:val="-2"/>
        </w:rPr>
        <w:t>Distinguir</w:t>
      </w:r>
      <w:r>
        <w:rPr>
          <w:spacing w:val="-1"/>
        </w:rPr>
        <w:t xml:space="preserve"> </w:t>
      </w:r>
      <w:r>
        <w:rPr>
          <w:spacing w:val="-2"/>
        </w:rPr>
        <w:t xml:space="preserve">fatos </w:t>
      </w:r>
      <w:r>
        <w:rPr>
          <w:spacing w:val="-1"/>
        </w:rPr>
        <w:t>de</w:t>
      </w:r>
      <w:r>
        <w:rPr>
          <w:spacing w:val="-2"/>
        </w:rPr>
        <w:t xml:space="preserve"> opiniões</w:t>
      </w:r>
      <w:r>
        <w:rPr>
          <w:spacing w:val="-1"/>
        </w:rPr>
        <w:t xml:space="preserve"> </w:t>
      </w:r>
      <w:r>
        <w:rPr>
          <w:spacing w:val="-2"/>
        </w:rPr>
        <w:t xml:space="preserve">pessoais </w:t>
      </w:r>
      <w:r>
        <w:rPr>
          <w:spacing w:val="-1"/>
        </w:rPr>
        <w:t>ou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mercado</w:t>
      </w:r>
      <w:r>
        <w:rPr>
          <w:spacing w:val="-1"/>
        </w:rPr>
        <w:t xml:space="preserve"> com</w:t>
      </w:r>
      <w:r>
        <w:rPr>
          <w:spacing w:val="-3"/>
        </w:rPr>
        <w:t xml:space="preserve"> </w:t>
      </w:r>
      <w:r>
        <w:rPr>
          <w:spacing w:val="-2"/>
        </w:rPr>
        <w:t>relação</w:t>
      </w:r>
      <w:r>
        <w:rPr>
          <w:spacing w:val="-3"/>
        </w:rPr>
        <w:t xml:space="preserve"> </w:t>
      </w:r>
      <w:r>
        <w:rPr>
          <w:spacing w:val="-1"/>
        </w:rPr>
        <w:t>aos</w:t>
      </w:r>
      <w:r>
        <w:rPr>
          <w:spacing w:val="-2"/>
        </w:rPr>
        <w:t xml:space="preserve"> negócios</w:t>
      </w:r>
      <w:r>
        <w:t xml:space="preserve"> </w:t>
      </w:r>
      <w:r>
        <w:rPr>
          <w:spacing w:val="-2"/>
        </w:rPr>
        <w:t>indicados;</w:t>
      </w:r>
    </w:p>
    <w:p w:rsidR="0065063F" w:rsidRDefault="004C7A43" w:rsidP="00F828E0">
      <w:pPr>
        <w:pStyle w:val="Corpodetexto"/>
        <w:numPr>
          <w:ilvl w:val="0"/>
          <w:numId w:val="3"/>
        </w:numPr>
        <w:tabs>
          <w:tab w:val="left" w:pos="966"/>
        </w:tabs>
        <w:kinsoku w:val="0"/>
        <w:overflowPunct w:val="0"/>
        <w:spacing w:before="37" w:line="272" w:lineRule="auto"/>
        <w:ind w:right="116"/>
        <w:jc w:val="both"/>
        <w:rPr>
          <w:spacing w:val="-2"/>
        </w:rPr>
      </w:pPr>
      <w:r>
        <w:rPr>
          <w:spacing w:val="-2"/>
        </w:rPr>
        <w:t>Empregar</w:t>
      </w:r>
      <w:r>
        <w:rPr>
          <w:spacing w:val="11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cuidado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toda</w:t>
      </w:r>
      <w:r>
        <w:rPr>
          <w:spacing w:val="4"/>
        </w:rPr>
        <w:t xml:space="preserve"> </w:t>
      </w:r>
      <w:r>
        <w:rPr>
          <w:spacing w:val="-2"/>
        </w:rPr>
        <w:t>pessoa</w:t>
      </w:r>
      <w:r>
        <w:rPr>
          <w:spacing w:val="7"/>
        </w:rPr>
        <w:t xml:space="preserve"> </w:t>
      </w:r>
      <w:r>
        <w:rPr>
          <w:spacing w:val="-2"/>
        </w:rPr>
        <w:t>diligente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íntegra</w:t>
      </w:r>
      <w:r>
        <w:rPr>
          <w:spacing w:val="7"/>
        </w:rPr>
        <w:t xml:space="preserve"> </w:t>
      </w:r>
      <w:r>
        <w:rPr>
          <w:spacing w:val="-2"/>
        </w:rPr>
        <w:t>costuma</w:t>
      </w:r>
      <w:r>
        <w:rPr>
          <w:spacing w:val="7"/>
        </w:rPr>
        <w:t xml:space="preserve"> </w:t>
      </w:r>
      <w:r>
        <w:rPr>
          <w:spacing w:val="-2"/>
        </w:rPr>
        <w:t>empregar</w:t>
      </w:r>
      <w:r>
        <w:rPr>
          <w:spacing w:val="11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 xml:space="preserve"> </w:t>
      </w:r>
      <w:r>
        <w:rPr>
          <w:spacing w:val="-2"/>
        </w:rPr>
        <w:t>condução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seus</w:t>
      </w:r>
      <w:r>
        <w:rPr>
          <w:spacing w:val="-5"/>
        </w:rPr>
        <w:t xml:space="preserve"> </w:t>
      </w:r>
      <w:r>
        <w:rPr>
          <w:spacing w:val="-2"/>
        </w:rPr>
        <w:t>próprios</w:t>
      </w:r>
      <w:r>
        <w:rPr>
          <w:spacing w:val="-3"/>
        </w:rPr>
        <w:t xml:space="preserve"> </w:t>
      </w:r>
      <w:r>
        <w:rPr>
          <w:spacing w:val="-2"/>
        </w:rPr>
        <w:t>negócios;</w:t>
      </w:r>
    </w:p>
    <w:p w:rsidR="0065063F" w:rsidRDefault="004C7A43" w:rsidP="00F828E0">
      <w:pPr>
        <w:pStyle w:val="Corpodetexto"/>
        <w:numPr>
          <w:ilvl w:val="0"/>
          <w:numId w:val="3"/>
        </w:numPr>
        <w:tabs>
          <w:tab w:val="left" w:pos="966"/>
        </w:tabs>
        <w:kinsoku w:val="0"/>
        <w:overflowPunct w:val="0"/>
        <w:spacing w:before="4" w:line="275" w:lineRule="auto"/>
        <w:ind w:right="116"/>
        <w:jc w:val="both"/>
        <w:rPr>
          <w:spacing w:val="-2"/>
        </w:rPr>
      </w:pPr>
      <w:r>
        <w:rPr>
          <w:spacing w:val="-2"/>
        </w:rPr>
        <w:t>Orientar</w:t>
      </w:r>
      <w:r>
        <w:rPr>
          <w:spacing w:val="34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2"/>
        </w:rPr>
        <w:t>cliente</w:t>
      </w:r>
      <w:r>
        <w:rPr>
          <w:spacing w:val="32"/>
        </w:rPr>
        <w:t xml:space="preserve"> </w:t>
      </w:r>
      <w:r>
        <w:rPr>
          <w:spacing w:val="-2"/>
        </w:rPr>
        <w:t>sobre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operação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2"/>
        </w:rPr>
        <w:t>pretende</w:t>
      </w:r>
      <w:r>
        <w:rPr>
          <w:spacing w:val="33"/>
        </w:rPr>
        <w:t xml:space="preserve"> </w:t>
      </w:r>
      <w:r>
        <w:rPr>
          <w:spacing w:val="-2"/>
        </w:rPr>
        <w:t>realizar,</w:t>
      </w:r>
      <w:r>
        <w:rPr>
          <w:spacing w:val="35"/>
        </w:rPr>
        <w:t xml:space="preserve"> </w:t>
      </w:r>
      <w:r>
        <w:rPr>
          <w:spacing w:val="-2"/>
        </w:rPr>
        <w:t>evitando</w:t>
      </w:r>
      <w:r>
        <w:rPr>
          <w:spacing w:val="31"/>
        </w:rPr>
        <w:t xml:space="preserve"> </w:t>
      </w:r>
      <w:r>
        <w:rPr>
          <w:spacing w:val="-2"/>
        </w:rPr>
        <w:t>práticas</w:t>
      </w:r>
      <w:r>
        <w:rPr>
          <w:spacing w:val="31"/>
        </w:rPr>
        <w:t xml:space="preserve"> </w:t>
      </w:r>
      <w:r>
        <w:rPr>
          <w:spacing w:val="-2"/>
        </w:rPr>
        <w:t>capazes</w:t>
      </w:r>
      <w:r>
        <w:rPr>
          <w:spacing w:val="35"/>
        </w:rPr>
        <w:t xml:space="preserve"> </w:t>
      </w:r>
      <w:r>
        <w:rPr>
          <w:spacing w:val="-3"/>
        </w:rPr>
        <w:t>de</w:t>
      </w:r>
      <w:r>
        <w:rPr>
          <w:spacing w:val="64"/>
        </w:rPr>
        <w:t xml:space="preserve"> </w:t>
      </w:r>
      <w:r>
        <w:rPr>
          <w:spacing w:val="-2"/>
        </w:rPr>
        <w:t>induzi-lo</w:t>
      </w:r>
      <w:r>
        <w:rPr>
          <w:spacing w:val="-3"/>
        </w:rPr>
        <w:t xml:space="preserve"> </w:t>
      </w:r>
      <w:r>
        <w:rPr>
          <w:spacing w:val="-1"/>
        </w:rPr>
        <w:t>ao</w:t>
      </w:r>
      <w:r>
        <w:rPr>
          <w:spacing w:val="-2"/>
        </w:rPr>
        <w:t xml:space="preserve"> erro;</w:t>
      </w:r>
    </w:p>
    <w:p w:rsidR="0065063F" w:rsidRDefault="004C7A43" w:rsidP="00F828E0">
      <w:pPr>
        <w:pStyle w:val="Corpodetexto"/>
        <w:numPr>
          <w:ilvl w:val="0"/>
          <w:numId w:val="3"/>
        </w:numPr>
        <w:tabs>
          <w:tab w:val="left" w:pos="966"/>
        </w:tabs>
        <w:kinsoku w:val="0"/>
        <w:overflowPunct w:val="0"/>
        <w:spacing w:before="2" w:line="277" w:lineRule="auto"/>
        <w:ind w:right="112"/>
        <w:jc w:val="both"/>
      </w:pPr>
      <w:r>
        <w:rPr>
          <w:spacing w:val="-2"/>
        </w:rPr>
        <w:t>Manter</w:t>
      </w:r>
      <w:r>
        <w:rPr>
          <w:spacing w:val="30"/>
        </w:rPr>
        <w:t xml:space="preserve"> </w:t>
      </w:r>
      <w:r>
        <w:rPr>
          <w:spacing w:val="-1"/>
        </w:rPr>
        <w:t>sigilo</w:t>
      </w:r>
      <w:r>
        <w:rPr>
          <w:spacing w:val="28"/>
        </w:rPr>
        <w:t xml:space="preserve"> </w:t>
      </w:r>
      <w:r>
        <w:rPr>
          <w:spacing w:val="-2"/>
        </w:rPr>
        <w:t>sobre</w:t>
      </w:r>
      <w:r>
        <w:rPr>
          <w:spacing w:val="30"/>
        </w:rPr>
        <w:t xml:space="preserve"> </w:t>
      </w:r>
      <w:r>
        <w:rPr>
          <w:spacing w:val="-2"/>
        </w:rPr>
        <w:t>informações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dados</w:t>
      </w:r>
      <w:r>
        <w:rPr>
          <w:spacing w:val="29"/>
        </w:rPr>
        <w:t xml:space="preserve"> </w:t>
      </w:r>
      <w:r>
        <w:rPr>
          <w:spacing w:val="-2"/>
        </w:rPr>
        <w:t>confiados</w:t>
      </w:r>
      <w:r>
        <w:rPr>
          <w:spacing w:val="29"/>
        </w:rPr>
        <w:t xml:space="preserve"> </w:t>
      </w:r>
      <w:r>
        <w:rPr>
          <w:spacing w:val="-2"/>
        </w:rPr>
        <w:t>por</w:t>
      </w:r>
      <w:r>
        <w:rPr>
          <w:spacing w:val="32"/>
        </w:rPr>
        <w:t xml:space="preserve"> </w:t>
      </w:r>
      <w:r>
        <w:rPr>
          <w:spacing w:val="-2"/>
        </w:rPr>
        <w:t>seus</w:t>
      </w:r>
      <w:r>
        <w:rPr>
          <w:spacing w:val="28"/>
        </w:rPr>
        <w:t xml:space="preserve"> </w:t>
      </w:r>
      <w:r>
        <w:rPr>
          <w:spacing w:val="-2"/>
        </w:rPr>
        <w:t>clientes</w:t>
      </w:r>
      <w:r>
        <w:rPr>
          <w:spacing w:val="32"/>
        </w:rPr>
        <w:t xml:space="preserve"> </w:t>
      </w:r>
      <w:r>
        <w:rPr>
          <w:spacing w:val="-2"/>
        </w:rPr>
        <w:t>em</w:t>
      </w:r>
      <w:r>
        <w:rPr>
          <w:spacing w:val="31"/>
        </w:rPr>
        <w:t xml:space="preserve"> </w:t>
      </w:r>
      <w:r>
        <w:rPr>
          <w:spacing w:val="-2"/>
        </w:rPr>
        <w:t>razão</w:t>
      </w:r>
      <w:r>
        <w:rPr>
          <w:spacing w:val="31"/>
        </w:rPr>
        <w:t xml:space="preserve"> </w:t>
      </w:r>
      <w:r>
        <w:rPr>
          <w:spacing w:val="-2"/>
        </w:rPr>
        <w:t>da</w:t>
      </w:r>
      <w:r>
        <w:rPr>
          <w:spacing w:val="28"/>
        </w:rPr>
        <w:t xml:space="preserve"> </w:t>
      </w:r>
      <w:r>
        <w:rPr>
          <w:spacing w:val="-2"/>
        </w:rPr>
        <w:t>relação</w:t>
      </w:r>
      <w:r>
        <w:rPr>
          <w:spacing w:val="67"/>
        </w:rPr>
        <w:t xml:space="preserve"> </w:t>
      </w:r>
      <w:r>
        <w:rPr>
          <w:spacing w:val="-2"/>
        </w:rPr>
        <w:t>profissional que</w:t>
      </w:r>
      <w:r>
        <w:rPr>
          <w:spacing w:val="-3"/>
        </w:rPr>
        <w:t xml:space="preserve"> </w:t>
      </w:r>
      <w:r>
        <w:rPr>
          <w:spacing w:val="-1"/>
        </w:rPr>
        <w:t>com</w:t>
      </w:r>
      <w:r>
        <w:rPr>
          <w:spacing w:val="-2"/>
        </w:rPr>
        <w:t xml:space="preserve"> eles</w:t>
      </w:r>
      <w:r>
        <w:t xml:space="preserve"> </w:t>
      </w:r>
      <w:r>
        <w:rPr>
          <w:spacing w:val="-2"/>
        </w:rPr>
        <w:t>possuem;</w:t>
      </w:r>
      <w:r>
        <w:rPr>
          <w:spacing w:val="1"/>
        </w:rPr>
        <w:t xml:space="preserve"> </w:t>
      </w:r>
      <w:r>
        <w:rPr>
          <w:spacing w:val="-3"/>
        </w:rPr>
        <w:t>e,</w:t>
      </w:r>
    </w:p>
    <w:p w:rsidR="0065063F" w:rsidRDefault="004C7A43" w:rsidP="00F828E0">
      <w:pPr>
        <w:pStyle w:val="Corpodetexto"/>
        <w:numPr>
          <w:ilvl w:val="0"/>
          <w:numId w:val="3"/>
        </w:numPr>
        <w:tabs>
          <w:tab w:val="left" w:pos="966"/>
        </w:tabs>
        <w:kinsoku w:val="0"/>
        <w:overflowPunct w:val="0"/>
        <w:spacing w:line="275" w:lineRule="auto"/>
        <w:ind w:right="115"/>
        <w:jc w:val="both"/>
        <w:rPr>
          <w:spacing w:val="-2"/>
        </w:rPr>
      </w:pPr>
      <w:r>
        <w:rPr>
          <w:spacing w:val="-1"/>
        </w:rPr>
        <w:t>Não</w:t>
      </w:r>
      <w:r>
        <w:rPr>
          <w:spacing w:val="9"/>
        </w:rPr>
        <w:t xml:space="preserve"> </w:t>
      </w:r>
      <w:r>
        <w:rPr>
          <w:spacing w:val="-2"/>
        </w:rPr>
        <w:t>manifestar</w:t>
      </w:r>
      <w:r>
        <w:rPr>
          <w:spacing w:val="15"/>
        </w:rPr>
        <w:t xml:space="preserve"> </w:t>
      </w:r>
      <w:r>
        <w:rPr>
          <w:spacing w:val="-2"/>
        </w:rPr>
        <w:t>opinião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possa</w:t>
      </w:r>
      <w:r>
        <w:rPr>
          <w:spacing w:val="11"/>
        </w:rPr>
        <w:t xml:space="preserve"> </w:t>
      </w:r>
      <w:r>
        <w:rPr>
          <w:spacing w:val="-2"/>
        </w:rPr>
        <w:t>denegrir</w:t>
      </w:r>
      <w:r>
        <w:rPr>
          <w:spacing w:val="18"/>
        </w:rPr>
        <w:t xml:space="preserve"> </w:t>
      </w:r>
      <w:r>
        <w:rPr>
          <w:spacing w:val="-2"/>
        </w:rPr>
        <w:t>ou</w:t>
      </w:r>
      <w:r>
        <w:rPr>
          <w:spacing w:val="12"/>
        </w:rPr>
        <w:t xml:space="preserve"> </w:t>
      </w:r>
      <w:r>
        <w:rPr>
          <w:spacing w:val="-2"/>
        </w:rPr>
        <w:t>prejudicar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imagem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qualquer</w:t>
      </w:r>
      <w:r>
        <w:rPr>
          <w:spacing w:val="15"/>
        </w:rPr>
        <w:t xml:space="preserve"> </w:t>
      </w:r>
      <w:r>
        <w:rPr>
          <w:spacing w:val="-3"/>
        </w:rPr>
        <w:t>integrante</w:t>
      </w:r>
      <w:r>
        <w:rPr>
          <w:spacing w:val="63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rPr>
          <w:spacing w:val="-2"/>
        </w:rPr>
        <w:t>Sistema</w:t>
      </w:r>
      <w:r>
        <w:rPr>
          <w:spacing w:val="9"/>
        </w:rPr>
        <w:t xml:space="preserve"> </w:t>
      </w:r>
      <w:r>
        <w:rPr>
          <w:spacing w:val="-2"/>
        </w:rPr>
        <w:t>Brasileiro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Poupança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Empréstimo</w:t>
      </w:r>
      <w:r>
        <w:rPr>
          <w:spacing w:val="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2"/>
        </w:rPr>
        <w:t>SBPE,</w:t>
      </w:r>
      <w:r>
        <w:rPr>
          <w:spacing w:val="11"/>
        </w:rPr>
        <w:t xml:space="preserve"> </w:t>
      </w:r>
      <w:r>
        <w:rPr>
          <w:spacing w:val="-2"/>
        </w:rPr>
        <w:t>Sistema</w:t>
      </w:r>
      <w:r>
        <w:rPr>
          <w:spacing w:val="7"/>
        </w:rPr>
        <w:t xml:space="preserve"> </w:t>
      </w:r>
      <w:r>
        <w:rPr>
          <w:spacing w:val="-2"/>
        </w:rPr>
        <w:t>Financeiro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Habitação</w:t>
      </w:r>
      <w:r>
        <w:rPr>
          <w:spacing w:val="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rPr>
          <w:spacing w:val="-2"/>
        </w:rPr>
        <w:t>SFH,</w:t>
      </w:r>
      <w:r>
        <w:rPr>
          <w:spacing w:val="-1"/>
        </w:rPr>
        <w:t xml:space="preserve"> </w:t>
      </w:r>
      <w:r>
        <w:rPr>
          <w:spacing w:val="-2"/>
        </w:rPr>
        <w:t>Sistema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Financiamento</w:t>
      </w:r>
      <w:r>
        <w:rPr>
          <w:spacing w:val="-5"/>
        </w:rPr>
        <w:t xml:space="preserve"> </w:t>
      </w:r>
      <w:r>
        <w:rPr>
          <w:spacing w:val="-2"/>
        </w:rPr>
        <w:t>Imobiliário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3"/>
        </w:rPr>
        <w:t>SFI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Sistema</w:t>
      </w:r>
      <w:r>
        <w:rPr>
          <w:spacing w:val="-3"/>
        </w:rPr>
        <w:t xml:space="preserve"> </w:t>
      </w:r>
      <w:r>
        <w:rPr>
          <w:spacing w:val="-2"/>
        </w:rPr>
        <w:t xml:space="preserve">Financeiro Nacional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SFN.</w:t>
      </w:r>
    </w:p>
    <w:p w:rsidR="0065063F" w:rsidRDefault="0065063F" w:rsidP="00F828E0">
      <w:pPr>
        <w:pStyle w:val="Corpodetexto"/>
        <w:kinsoku w:val="0"/>
        <w:overflowPunct w:val="0"/>
        <w:spacing w:before="1"/>
        <w:ind w:left="0" w:firstLine="0"/>
        <w:jc w:val="both"/>
      </w:pPr>
    </w:p>
    <w:p w:rsidR="0065063F" w:rsidRDefault="004C7A43" w:rsidP="00F828E0">
      <w:pPr>
        <w:pStyle w:val="Corpodetexto"/>
        <w:numPr>
          <w:ilvl w:val="0"/>
          <w:numId w:val="7"/>
        </w:numPr>
        <w:tabs>
          <w:tab w:val="left" w:pos="901"/>
        </w:tabs>
        <w:kinsoku w:val="0"/>
        <w:overflowPunct w:val="0"/>
        <w:ind w:right="121"/>
        <w:jc w:val="both"/>
        <w:rPr>
          <w:spacing w:val="-2"/>
        </w:rPr>
      </w:pPr>
      <w:r>
        <w:t>Os</w:t>
      </w:r>
      <w:r>
        <w:rPr>
          <w:spacing w:val="60"/>
        </w:rPr>
        <w:t xml:space="preserve"> </w:t>
      </w:r>
      <w:r>
        <w:rPr>
          <w:spacing w:val="-2"/>
        </w:rPr>
        <w:t>profissionais</w:t>
      </w:r>
      <w:r>
        <w:rPr>
          <w:spacing w:val="57"/>
        </w:rPr>
        <w:t xml:space="preserve"> </w:t>
      </w:r>
      <w:r>
        <w:rPr>
          <w:spacing w:val="-2"/>
        </w:rPr>
        <w:t>certificados</w:t>
      </w:r>
      <w:r>
        <w:rPr>
          <w:spacing w:val="58"/>
        </w:rPr>
        <w:t xml:space="preserve"> </w:t>
      </w:r>
      <w:r>
        <w:rPr>
          <w:spacing w:val="-1"/>
        </w:rPr>
        <w:t>devem</w:t>
      </w:r>
      <w:r>
        <w:rPr>
          <w:spacing w:val="59"/>
        </w:rPr>
        <w:t xml:space="preserve"> </w:t>
      </w:r>
      <w:r>
        <w:rPr>
          <w:spacing w:val="-2"/>
        </w:rPr>
        <w:t>observar,</w:t>
      </w:r>
      <w:r>
        <w:rPr>
          <w:spacing w:val="60"/>
        </w:rPr>
        <w:t xml:space="preserve"> </w:t>
      </w:r>
      <w:r>
        <w:rPr>
          <w:spacing w:val="-1"/>
        </w:rPr>
        <w:t>no</w:t>
      </w:r>
      <w:r>
        <w:rPr>
          <w:spacing w:val="59"/>
        </w:rPr>
        <w:t xml:space="preserve"> </w:t>
      </w:r>
      <w:r>
        <w:rPr>
          <w:spacing w:val="-2"/>
        </w:rPr>
        <w:t>seu</w:t>
      </w:r>
      <w:r>
        <w:rPr>
          <w:spacing w:val="57"/>
        </w:rPr>
        <w:t xml:space="preserve"> </w:t>
      </w:r>
      <w:r>
        <w:rPr>
          <w:spacing w:val="-2"/>
        </w:rPr>
        <w:t>relacionamento</w:t>
      </w:r>
      <w:r>
        <w:rPr>
          <w:spacing w:val="61"/>
        </w:rPr>
        <w:t xml:space="preserve"> </w:t>
      </w:r>
      <w:r>
        <w:rPr>
          <w:spacing w:val="-1"/>
        </w:rPr>
        <w:t>com</w:t>
      </w:r>
      <w:r>
        <w:rPr>
          <w:spacing w:val="61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2"/>
        </w:rPr>
        <w:t>ABECIP,</w:t>
      </w:r>
      <w:r>
        <w:rPr>
          <w:spacing w:val="61"/>
        </w:rPr>
        <w:t xml:space="preserve"> </w:t>
      </w:r>
      <w:r>
        <w:rPr>
          <w:spacing w:val="-4"/>
        </w:rPr>
        <w:t>os</w:t>
      </w:r>
      <w:r>
        <w:rPr>
          <w:spacing w:val="57"/>
        </w:rPr>
        <w:t xml:space="preserve"> </w:t>
      </w:r>
      <w:r>
        <w:rPr>
          <w:spacing w:val="-2"/>
        </w:rPr>
        <w:t>seguintes</w:t>
      </w:r>
      <w:r>
        <w:rPr>
          <w:spacing w:val="-3"/>
        </w:rPr>
        <w:t xml:space="preserve"> </w:t>
      </w:r>
      <w:r>
        <w:rPr>
          <w:spacing w:val="-2"/>
        </w:rPr>
        <w:t xml:space="preserve">padrões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conduta: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</w:pPr>
    </w:p>
    <w:p w:rsidR="0065063F" w:rsidRDefault="004C7A43" w:rsidP="00F828E0">
      <w:pPr>
        <w:pStyle w:val="Corpodetexto"/>
        <w:numPr>
          <w:ilvl w:val="0"/>
          <w:numId w:val="2"/>
        </w:numPr>
        <w:tabs>
          <w:tab w:val="left" w:pos="966"/>
        </w:tabs>
        <w:kinsoku w:val="0"/>
        <w:overflowPunct w:val="0"/>
        <w:spacing w:line="275" w:lineRule="auto"/>
        <w:ind w:right="115"/>
        <w:jc w:val="both"/>
        <w:rPr>
          <w:spacing w:val="-4"/>
        </w:rPr>
      </w:pPr>
      <w:r>
        <w:rPr>
          <w:spacing w:val="-2"/>
        </w:rPr>
        <w:t>Abster-se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emitir</w:t>
      </w:r>
      <w:r>
        <w:rPr>
          <w:spacing w:val="1"/>
        </w:rPr>
        <w:t xml:space="preserve"> </w:t>
      </w:r>
      <w:r>
        <w:rPr>
          <w:spacing w:val="-2"/>
        </w:rPr>
        <w:t>manifestações</w:t>
      </w:r>
      <w:r>
        <w:t xml:space="preserve"> </w:t>
      </w:r>
      <w:r>
        <w:rPr>
          <w:spacing w:val="-1"/>
        </w:rPr>
        <w:t>em</w:t>
      </w:r>
      <w:r>
        <w:t xml:space="preserve"> </w:t>
      </w:r>
      <w:r>
        <w:rPr>
          <w:spacing w:val="-2"/>
        </w:rPr>
        <w:t>nome</w:t>
      </w:r>
      <w:r>
        <w:t xml:space="preserve"> </w:t>
      </w:r>
      <w:r>
        <w:rPr>
          <w:spacing w:val="-2"/>
        </w:rPr>
        <w:t>da</w:t>
      </w:r>
      <w:r>
        <w:t xml:space="preserve"> </w:t>
      </w:r>
      <w:r>
        <w:rPr>
          <w:spacing w:val="-2"/>
        </w:rPr>
        <w:t>ABECIP,</w:t>
      </w:r>
      <w:r>
        <w:rPr>
          <w:spacing w:val="1"/>
        </w:rPr>
        <w:t xml:space="preserve"> </w:t>
      </w:r>
      <w:r>
        <w:rPr>
          <w:spacing w:val="-1"/>
        </w:rPr>
        <w:t>salvo</w:t>
      </w:r>
      <w:r>
        <w:rPr>
          <w:spacing w:val="-3"/>
        </w:rPr>
        <w:t xml:space="preserve"> </w:t>
      </w:r>
      <w:r>
        <w:rPr>
          <w:spacing w:val="-2"/>
        </w:rPr>
        <w:t>quando estiver</w:t>
      </w:r>
      <w:r>
        <w:rPr>
          <w:spacing w:val="8"/>
        </w:rPr>
        <w:t xml:space="preserve"> </w:t>
      </w:r>
      <w:r>
        <w:rPr>
          <w:spacing w:val="-2"/>
        </w:rPr>
        <w:t>expressamente</w:t>
      </w:r>
      <w:r>
        <w:rPr>
          <w:spacing w:val="51"/>
        </w:rPr>
        <w:t xml:space="preserve"> </w:t>
      </w:r>
      <w:r>
        <w:rPr>
          <w:spacing w:val="-2"/>
        </w:rPr>
        <w:t>autorizado</w:t>
      </w:r>
      <w: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-4"/>
        </w:rPr>
        <w:t>tanto;</w:t>
      </w:r>
    </w:p>
    <w:p w:rsidR="0065063F" w:rsidRDefault="004C7A43" w:rsidP="00F828E0">
      <w:pPr>
        <w:pStyle w:val="Corpodetexto"/>
        <w:numPr>
          <w:ilvl w:val="0"/>
          <w:numId w:val="2"/>
        </w:numPr>
        <w:tabs>
          <w:tab w:val="left" w:pos="966"/>
        </w:tabs>
        <w:kinsoku w:val="0"/>
        <w:overflowPunct w:val="0"/>
        <w:spacing w:before="9"/>
        <w:jc w:val="both"/>
      </w:pPr>
      <w:r>
        <w:rPr>
          <w:spacing w:val="-2"/>
        </w:rPr>
        <w:t>Manter</w:t>
      </w:r>
      <w:r>
        <w:rPr>
          <w:spacing w:val="-1"/>
        </w:rPr>
        <w:t xml:space="preserve"> </w:t>
      </w:r>
      <w:r>
        <w:rPr>
          <w:spacing w:val="-2"/>
        </w:rPr>
        <w:t>suas</w:t>
      </w:r>
      <w:r>
        <w:t xml:space="preserve"> </w:t>
      </w:r>
      <w:r>
        <w:rPr>
          <w:spacing w:val="-2"/>
        </w:rPr>
        <w:t>informações cadastrais devidamente</w:t>
      </w:r>
      <w:r>
        <w:rPr>
          <w:spacing w:val="-5"/>
        </w:rPr>
        <w:t xml:space="preserve"> </w:t>
      </w:r>
      <w:r>
        <w:rPr>
          <w:spacing w:val="-2"/>
        </w:rPr>
        <w:t>atualizadas, junto</w:t>
      </w:r>
      <w:r>
        <w:t xml:space="preserve"> à</w:t>
      </w:r>
      <w:r>
        <w:rPr>
          <w:spacing w:val="-3"/>
        </w:rPr>
        <w:t xml:space="preserve"> ABECIP;</w:t>
      </w:r>
      <w:r>
        <w:rPr>
          <w:spacing w:val="1"/>
        </w:rPr>
        <w:t xml:space="preserve"> </w:t>
      </w:r>
      <w:r>
        <w:rPr>
          <w:spacing w:val="-3"/>
        </w:rPr>
        <w:t>e,</w:t>
      </w:r>
    </w:p>
    <w:p w:rsidR="0065063F" w:rsidRDefault="004C7A43" w:rsidP="00F828E0">
      <w:pPr>
        <w:pStyle w:val="Corpodetexto"/>
        <w:numPr>
          <w:ilvl w:val="0"/>
          <w:numId w:val="2"/>
        </w:numPr>
        <w:tabs>
          <w:tab w:val="left" w:pos="966"/>
        </w:tabs>
        <w:kinsoku w:val="0"/>
        <w:overflowPunct w:val="0"/>
        <w:spacing w:before="30" w:line="275" w:lineRule="auto"/>
        <w:ind w:right="117"/>
        <w:jc w:val="both"/>
        <w:rPr>
          <w:spacing w:val="-2"/>
        </w:rPr>
      </w:pPr>
      <w:r>
        <w:rPr>
          <w:spacing w:val="-2"/>
        </w:rPr>
        <w:t>Manter</w:t>
      </w:r>
      <w:r>
        <w:rPr>
          <w:spacing w:val="20"/>
        </w:rPr>
        <w:t xml:space="preserve"> </w:t>
      </w:r>
      <w:r>
        <w:rPr>
          <w:spacing w:val="-2"/>
        </w:rPr>
        <w:t>atualizados</w:t>
      </w:r>
      <w:r>
        <w:rPr>
          <w:spacing w:val="20"/>
        </w:rPr>
        <w:t xml:space="preserve"> </w:t>
      </w:r>
      <w:r>
        <w:rPr>
          <w:spacing w:val="-1"/>
        </w:rPr>
        <w:t>seus</w:t>
      </w:r>
      <w:r>
        <w:rPr>
          <w:spacing w:val="21"/>
        </w:rPr>
        <w:t xml:space="preserve"> </w:t>
      </w:r>
      <w:r>
        <w:rPr>
          <w:spacing w:val="-2"/>
        </w:rPr>
        <w:t>conhecimentos</w:t>
      </w:r>
      <w:r>
        <w:rPr>
          <w:spacing w:val="22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qualificações</w:t>
      </w:r>
      <w:r>
        <w:rPr>
          <w:spacing w:val="21"/>
        </w:rPr>
        <w:t xml:space="preserve"> </w:t>
      </w:r>
      <w:r w:rsidR="000E24AB">
        <w:rPr>
          <w:spacing w:val="-2"/>
        </w:rPr>
        <w:t>técnicas</w:t>
      </w:r>
      <w:r w:rsidR="000E24AB">
        <w:rPr>
          <w:spacing w:val="19"/>
        </w:rPr>
        <w:t xml:space="preserve"> </w:t>
      </w:r>
      <w:r w:rsidR="000E24AB">
        <w:rPr>
          <w:spacing w:val="-2"/>
        </w:rPr>
        <w:t>necessárias à manutenção de sua certificação</w:t>
      </w:r>
      <w:r>
        <w:rPr>
          <w:spacing w:val="-2"/>
        </w:rPr>
        <w:t>.</w:t>
      </w:r>
    </w:p>
    <w:p w:rsidR="0065063F" w:rsidRDefault="0065063F" w:rsidP="00F828E0">
      <w:pPr>
        <w:pStyle w:val="Corpodetexto"/>
        <w:kinsoku w:val="0"/>
        <w:overflowPunct w:val="0"/>
        <w:spacing w:before="2"/>
        <w:ind w:left="0" w:firstLine="0"/>
        <w:jc w:val="both"/>
      </w:pPr>
    </w:p>
    <w:p w:rsidR="0065063F" w:rsidRDefault="004C7A43" w:rsidP="00F828E0">
      <w:pPr>
        <w:pStyle w:val="Ttulo1"/>
        <w:kinsoku w:val="0"/>
        <w:overflowPunct w:val="0"/>
        <w:ind w:left="1891"/>
        <w:jc w:val="both"/>
        <w:rPr>
          <w:b w:val="0"/>
          <w:bCs w:val="0"/>
        </w:rPr>
      </w:pPr>
      <w:r>
        <w:rPr>
          <w:spacing w:val="-2"/>
        </w:rPr>
        <w:t>Capítulo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Adesão</w:t>
      </w:r>
      <w:r>
        <w:t xml:space="preserve"> </w:t>
      </w:r>
      <w:r>
        <w:rPr>
          <w:spacing w:val="-2"/>
        </w:rPr>
        <w:t>ao</w:t>
      </w:r>
      <w:r>
        <w:rPr>
          <w:spacing w:val="-7"/>
        </w:rPr>
        <w:t xml:space="preserve"> </w:t>
      </w:r>
      <w:r>
        <w:rPr>
          <w:spacing w:val="-2"/>
        </w:rPr>
        <w:t>Código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3"/>
        </w:rPr>
        <w:t>Ética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Conduta</w:t>
      </w:r>
      <w:r>
        <w:rPr>
          <w:spacing w:val="-2"/>
        </w:rPr>
        <w:t xml:space="preserve"> Profissional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  <w:rPr>
          <w:b/>
          <w:bCs/>
        </w:rPr>
      </w:pPr>
    </w:p>
    <w:p w:rsidR="0065063F" w:rsidRDefault="004C7A43" w:rsidP="00F828E0">
      <w:pPr>
        <w:pStyle w:val="Corpodetexto"/>
        <w:numPr>
          <w:ilvl w:val="0"/>
          <w:numId w:val="7"/>
        </w:numPr>
        <w:tabs>
          <w:tab w:val="left" w:pos="901"/>
        </w:tabs>
        <w:kinsoku w:val="0"/>
        <w:overflowPunct w:val="0"/>
        <w:ind w:right="116"/>
        <w:jc w:val="both"/>
        <w:rPr>
          <w:color w:val="000000"/>
          <w:spacing w:val="-2"/>
        </w:rPr>
      </w:pPr>
      <w:r>
        <w:t>Os</w:t>
      </w:r>
      <w:r>
        <w:rPr>
          <w:spacing w:val="26"/>
        </w:rPr>
        <w:t xml:space="preserve"> </w:t>
      </w:r>
      <w:r>
        <w:rPr>
          <w:spacing w:val="-2"/>
        </w:rPr>
        <w:t>candidatos</w:t>
      </w:r>
      <w:r>
        <w:rPr>
          <w:spacing w:val="29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rPr>
          <w:spacing w:val="-2"/>
        </w:rPr>
        <w:t>Certificação</w:t>
      </w:r>
      <w:r>
        <w:rPr>
          <w:spacing w:val="27"/>
        </w:rPr>
        <w:t xml:space="preserve"> </w:t>
      </w:r>
      <w:r>
        <w:rPr>
          <w:spacing w:val="-2"/>
        </w:rPr>
        <w:t>Profissional</w:t>
      </w:r>
      <w:r>
        <w:rPr>
          <w:spacing w:val="24"/>
        </w:rPr>
        <w:t xml:space="preserve"> </w:t>
      </w:r>
      <w:r>
        <w:rPr>
          <w:spacing w:val="-2"/>
        </w:rPr>
        <w:t>ABECIP</w:t>
      </w:r>
      <w:r>
        <w:rPr>
          <w:spacing w:val="27"/>
        </w:rPr>
        <w:t xml:space="preserve"> </w:t>
      </w:r>
      <w:r>
        <w:rPr>
          <w:spacing w:val="-2"/>
        </w:rPr>
        <w:t>aderirão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todos</w:t>
      </w:r>
      <w:r>
        <w:rPr>
          <w:spacing w:val="27"/>
        </w:rPr>
        <w:t xml:space="preserve"> </w:t>
      </w:r>
      <w:r>
        <w:rPr>
          <w:spacing w:val="-1"/>
        </w:rPr>
        <w:t>os</w:t>
      </w:r>
      <w:r>
        <w:rPr>
          <w:spacing w:val="26"/>
        </w:rPr>
        <w:t xml:space="preserve"> </w:t>
      </w:r>
      <w:r>
        <w:rPr>
          <w:spacing w:val="-2"/>
        </w:rPr>
        <w:t>termos</w:t>
      </w:r>
      <w:r>
        <w:rPr>
          <w:spacing w:val="26"/>
        </w:rPr>
        <w:t xml:space="preserve"> </w:t>
      </w:r>
      <w:r>
        <w:rPr>
          <w:spacing w:val="-2"/>
        </w:rPr>
        <w:t>deste</w:t>
      </w:r>
      <w:r>
        <w:rPr>
          <w:spacing w:val="27"/>
        </w:rPr>
        <w:t xml:space="preserve"> </w:t>
      </w:r>
      <w:r>
        <w:rPr>
          <w:spacing w:val="-3"/>
        </w:rPr>
        <w:t>Código,</w:t>
      </w:r>
      <w:r>
        <w:rPr>
          <w:spacing w:val="61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2"/>
        </w:rPr>
        <w:t>meio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ferramenta</w:t>
      </w:r>
      <w:r>
        <w:rPr>
          <w:spacing w:val="5"/>
        </w:rPr>
        <w:t xml:space="preserve"> </w:t>
      </w:r>
      <w:r>
        <w:rPr>
          <w:spacing w:val="-2"/>
        </w:rPr>
        <w:t>eletrônica</w:t>
      </w:r>
      <w:r>
        <w:rPr>
          <w:spacing w:val="5"/>
        </w:rPr>
        <w:t xml:space="preserve"> </w:t>
      </w:r>
      <w:r>
        <w:rPr>
          <w:spacing w:val="-2"/>
        </w:rPr>
        <w:t>acionada</w:t>
      </w:r>
      <w:r>
        <w:rPr>
          <w:spacing w:val="7"/>
        </w:rPr>
        <w:t xml:space="preserve"> </w:t>
      </w:r>
      <w:r>
        <w:rPr>
          <w:spacing w:val="-2"/>
        </w:rPr>
        <w:t>dentro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r>
        <w:rPr>
          <w:spacing w:val="-2"/>
        </w:rPr>
        <w:t>sistema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certificação</w:t>
      </w:r>
      <w:r>
        <w:rPr>
          <w:spacing w:val="8"/>
        </w:rPr>
        <w:t xml:space="preserve"> </w:t>
      </w:r>
      <w:r>
        <w:rPr>
          <w:spacing w:val="-2"/>
        </w:rPr>
        <w:t>acessado</w:t>
      </w:r>
      <w:r>
        <w:rPr>
          <w:spacing w:val="7"/>
        </w:rPr>
        <w:t xml:space="preserve"> </w:t>
      </w:r>
      <w:r>
        <w:rPr>
          <w:spacing w:val="-2"/>
        </w:rPr>
        <w:t>por</w:t>
      </w:r>
      <w:r>
        <w:rPr>
          <w:spacing w:val="59"/>
        </w:rPr>
        <w:t xml:space="preserve"> </w:t>
      </w:r>
      <w:r>
        <w:rPr>
          <w:spacing w:val="-1"/>
        </w:rPr>
        <w:t>meio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3"/>
        </w:rPr>
        <w:t>sistema,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2"/>
        </w:rPr>
        <w:t>endereço</w:t>
      </w:r>
      <w:r>
        <w:rPr>
          <w:spacing w:val="19"/>
        </w:rPr>
        <w:t xml:space="preserve"> </w:t>
      </w:r>
      <w:r>
        <w:rPr>
          <w:spacing w:val="-2"/>
        </w:rPr>
        <w:t>eletrônico:</w:t>
      </w:r>
      <w:r>
        <w:rPr>
          <w:spacing w:val="35"/>
        </w:rPr>
        <w:t xml:space="preserve"> </w:t>
      </w:r>
      <w:hyperlink r:id="rId11" w:history="1">
        <w:r>
          <w:rPr>
            <w:color w:val="0000FF"/>
            <w:spacing w:val="-2"/>
            <w:u w:val="single"/>
          </w:rPr>
          <w:t>www.certpessoas.fgv.br/abecip</w:t>
        </w:r>
        <w:r>
          <w:rPr>
            <w:color w:val="000000"/>
            <w:spacing w:val="-2"/>
          </w:rPr>
          <w:t>,</w:t>
        </w:r>
      </w:hyperlink>
      <w:r>
        <w:rPr>
          <w:color w:val="000000"/>
          <w:spacing w:val="23"/>
        </w:rPr>
        <w:t xml:space="preserve"> </w:t>
      </w:r>
      <w:r>
        <w:rPr>
          <w:color w:val="000000"/>
          <w:spacing w:val="-2"/>
        </w:rPr>
        <w:t>ou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2"/>
        </w:rPr>
        <w:t>por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2"/>
        </w:rPr>
        <w:t>meio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3"/>
        </w:rPr>
        <w:t>de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2"/>
        </w:rPr>
        <w:t>documento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próprio,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critério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da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ABECIP.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</w:pPr>
    </w:p>
    <w:p w:rsidR="0065063F" w:rsidRDefault="004C7A43" w:rsidP="00F828E0">
      <w:pPr>
        <w:pStyle w:val="Ttulo1"/>
        <w:kinsoku w:val="0"/>
        <w:overflowPunct w:val="0"/>
        <w:ind w:left="1896"/>
        <w:jc w:val="both"/>
        <w:rPr>
          <w:b w:val="0"/>
          <w:bCs w:val="0"/>
        </w:rPr>
      </w:pPr>
      <w:r>
        <w:rPr>
          <w:spacing w:val="-2"/>
        </w:rPr>
        <w:t xml:space="preserve">Capítulo </w:t>
      </w:r>
      <w:r>
        <w:t>IV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 xml:space="preserve">Gestão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Código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3"/>
        </w:rPr>
        <w:t>Ética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Conduta</w:t>
      </w:r>
      <w:r>
        <w:rPr>
          <w:spacing w:val="-2"/>
        </w:rPr>
        <w:t xml:space="preserve"> Profissional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  <w:rPr>
          <w:b/>
          <w:bCs/>
        </w:rPr>
      </w:pPr>
    </w:p>
    <w:p w:rsidR="0065063F" w:rsidRDefault="004C7A43" w:rsidP="00F828E0">
      <w:pPr>
        <w:pStyle w:val="Corpodetexto"/>
        <w:numPr>
          <w:ilvl w:val="0"/>
          <w:numId w:val="7"/>
        </w:numPr>
        <w:tabs>
          <w:tab w:val="left" w:pos="901"/>
        </w:tabs>
        <w:kinsoku w:val="0"/>
        <w:overflowPunct w:val="0"/>
        <w:jc w:val="both"/>
        <w:rPr>
          <w:spacing w:val="-3"/>
        </w:rPr>
      </w:pPr>
      <w:r>
        <w:t xml:space="preserve">A </w:t>
      </w:r>
      <w:r>
        <w:rPr>
          <w:spacing w:val="-2"/>
        </w:rPr>
        <w:t>tarefa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atualização</w:t>
      </w:r>
      <w:r>
        <w:rPr>
          <w:spacing w:val="-4"/>
        </w:rPr>
        <w:t xml:space="preserve"> </w:t>
      </w:r>
      <w:r>
        <w:rPr>
          <w:spacing w:val="-1"/>
        </w:rPr>
        <w:t>das</w:t>
      </w:r>
      <w:r>
        <w:rPr>
          <w:spacing w:val="-3"/>
        </w:rPr>
        <w:t xml:space="preserve"> </w:t>
      </w:r>
      <w:r>
        <w:rPr>
          <w:spacing w:val="-2"/>
        </w:rPr>
        <w:t xml:space="preserve">normas deste Código </w:t>
      </w:r>
      <w:r>
        <w:rPr>
          <w:spacing w:val="-1"/>
        </w:rPr>
        <w:t>será</w:t>
      </w:r>
      <w:r>
        <w:t xml:space="preserve"> </w:t>
      </w:r>
      <w:r>
        <w:rPr>
          <w:spacing w:val="-2"/>
        </w:rPr>
        <w:t>atribuída</w:t>
      </w:r>
      <w:r>
        <w:rPr>
          <w:spacing w:val="-3"/>
        </w:rPr>
        <w:t xml:space="preserve"> </w:t>
      </w:r>
      <w:r>
        <w:t xml:space="preserve">à </w:t>
      </w:r>
      <w:r>
        <w:rPr>
          <w:spacing w:val="-3"/>
        </w:rPr>
        <w:t>ABECIP.</w:t>
      </w:r>
    </w:p>
    <w:p w:rsidR="0065063F" w:rsidRDefault="0065063F" w:rsidP="00F828E0">
      <w:pPr>
        <w:pStyle w:val="Corpodetexto"/>
        <w:kinsoku w:val="0"/>
        <w:overflowPunct w:val="0"/>
        <w:spacing w:before="10"/>
        <w:ind w:left="0" w:firstLine="0"/>
        <w:jc w:val="both"/>
        <w:rPr>
          <w:sz w:val="21"/>
          <w:szCs w:val="21"/>
        </w:rPr>
      </w:pPr>
    </w:p>
    <w:p w:rsidR="0065063F" w:rsidRDefault="004C7A43" w:rsidP="00F828E0">
      <w:pPr>
        <w:pStyle w:val="Corpodetexto"/>
        <w:numPr>
          <w:ilvl w:val="0"/>
          <w:numId w:val="7"/>
        </w:numPr>
        <w:tabs>
          <w:tab w:val="left" w:pos="901"/>
        </w:tabs>
        <w:kinsoku w:val="0"/>
        <w:overflowPunct w:val="0"/>
        <w:ind w:right="112"/>
        <w:jc w:val="both"/>
        <w:rPr>
          <w:spacing w:val="-2"/>
        </w:rPr>
      </w:pPr>
      <w:r>
        <w:t>A</w:t>
      </w:r>
      <w:r>
        <w:rPr>
          <w:spacing w:val="7"/>
        </w:rPr>
        <w:t xml:space="preserve"> </w:t>
      </w:r>
      <w:r>
        <w:rPr>
          <w:spacing w:val="-2"/>
        </w:rPr>
        <w:t>supervisão</w:t>
      </w:r>
      <w:r>
        <w:rPr>
          <w:spacing w:val="7"/>
        </w:rPr>
        <w:t xml:space="preserve"> </w:t>
      </w:r>
      <w:r>
        <w:rPr>
          <w:spacing w:val="-2"/>
        </w:rPr>
        <w:t>do</w:t>
      </w:r>
      <w:r>
        <w:rPr>
          <w:spacing w:val="4"/>
        </w:rPr>
        <w:t xml:space="preserve"> </w:t>
      </w:r>
      <w:r>
        <w:rPr>
          <w:spacing w:val="-2"/>
        </w:rPr>
        <w:t>cumprimento</w:t>
      </w:r>
      <w:r>
        <w:rPr>
          <w:spacing w:val="5"/>
        </w:rPr>
        <w:t xml:space="preserve"> </w:t>
      </w:r>
      <w:r>
        <w:rPr>
          <w:spacing w:val="-2"/>
        </w:rPr>
        <w:t>das</w:t>
      </w:r>
      <w:r>
        <w:rPr>
          <w:spacing w:val="4"/>
        </w:rPr>
        <w:t xml:space="preserve"> </w:t>
      </w:r>
      <w:r>
        <w:rPr>
          <w:spacing w:val="-2"/>
        </w:rPr>
        <w:t>normas</w:t>
      </w:r>
      <w:r>
        <w:rPr>
          <w:spacing w:val="5"/>
        </w:rPr>
        <w:t xml:space="preserve"> </w:t>
      </w:r>
      <w:r>
        <w:rPr>
          <w:spacing w:val="-2"/>
        </w:rPr>
        <w:t>estabelecidas</w:t>
      </w:r>
      <w:r>
        <w:rPr>
          <w:spacing w:val="5"/>
        </w:rPr>
        <w:t xml:space="preserve"> </w:t>
      </w:r>
      <w:r>
        <w:rPr>
          <w:spacing w:val="-2"/>
        </w:rPr>
        <w:t>neste</w:t>
      </w:r>
      <w:r>
        <w:rPr>
          <w:spacing w:val="2"/>
        </w:rPr>
        <w:t xml:space="preserve"> </w:t>
      </w:r>
      <w:r>
        <w:rPr>
          <w:spacing w:val="-2"/>
        </w:rPr>
        <w:t>Código</w:t>
      </w:r>
      <w:r>
        <w:rPr>
          <w:spacing w:val="5"/>
        </w:rPr>
        <w:t xml:space="preserve"> </w:t>
      </w:r>
      <w:r>
        <w:rPr>
          <w:spacing w:val="-1"/>
        </w:rPr>
        <w:t>será</w:t>
      </w:r>
      <w:r>
        <w:rPr>
          <w:spacing w:val="5"/>
        </w:rPr>
        <w:t xml:space="preserve"> </w:t>
      </w:r>
      <w:r>
        <w:rPr>
          <w:spacing w:val="-2"/>
        </w:rPr>
        <w:t>tratada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acordo</w:t>
      </w:r>
      <w:r>
        <w:rPr>
          <w:spacing w:val="59"/>
        </w:rPr>
        <w:t xml:space="preserve"> </w:t>
      </w:r>
      <w:r>
        <w:rPr>
          <w:spacing w:val="-1"/>
        </w:rPr>
        <w:t>com</w:t>
      </w:r>
      <w:r>
        <w:t xml:space="preserve"> o</w:t>
      </w:r>
      <w:r>
        <w:rPr>
          <w:spacing w:val="-3"/>
        </w:rPr>
        <w:t xml:space="preserve"> </w:t>
      </w:r>
      <w:r>
        <w:rPr>
          <w:spacing w:val="-2"/>
        </w:rPr>
        <w:t>disposto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item</w:t>
      </w:r>
      <w:r>
        <w:rPr>
          <w:spacing w:val="-5"/>
        </w:rPr>
        <w:t xml:space="preserve"> </w:t>
      </w:r>
      <w:r>
        <w:rPr>
          <w:spacing w:val="-1"/>
        </w:rPr>
        <w:t>9,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-3"/>
        </w:rPr>
        <w:t xml:space="preserve"> </w:t>
      </w:r>
      <w:r>
        <w:rPr>
          <w:spacing w:val="-2"/>
        </w:rPr>
        <w:t>Normativo</w:t>
      </w:r>
      <w:r>
        <w:t xml:space="preserve"> </w:t>
      </w:r>
      <w:r>
        <w:rPr>
          <w:spacing w:val="-2"/>
        </w:rPr>
        <w:t>SARB</w:t>
      </w:r>
      <w:r>
        <w:rPr>
          <w:spacing w:val="-1"/>
        </w:rPr>
        <w:t xml:space="preserve"> </w:t>
      </w:r>
      <w:r>
        <w:rPr>
          <w:spacing w:val="-2"/>
        </w:rPr>
        <w:t>006/2010.</w:t>
      </w:r>
    </w:p>
    <w:p w:rsidR="0065063F" w:rsidRDefault="0065063F" w:rsidP="00F828E0">
      <w:pPr>
        <w:pStyle w:val="Corpodetexto"/>
        <w:numPr>
          <w:ilvl w:val="0"/>
          <w:numId w:val="7"/>
        </w:numPr>
        <w:tabs>
          <w:tab w:val="left" w:pos="901"/>
        </w:tabs>
        <w:kinsoku w:val="0"/>
        <w:overflowPunct w:val="0"/>
        <w:ind w:right="112"/>
        <w:jc w:val="both"/>
        <w:rPr>
          <w:spacing w:val="-2"/>
        </w:rPr>
        <w:sectPr w:rsidR="0065063F">
          <w:pgSz w:w="11900" w:h="16850"/>
          <w:pgMar w:top="1060" w:right="720" w:bottom="1220" w:left="1020" w:header="0" w:footer="1028" w:gutter="0"/>
          <w:cols w:space="720"/>
          <w:noEndnote/>
        </w:sectPr>
      </w:pPr>
    </w:p>
    <w:p w:rsidR="0065063F" w:rsidRDefault="004C7A43" w:rsidP="00F828E0">
      <w:pPr>
        <w:pStyle w:val="Ttulo1"/>
        <w:kinsoku w:val="0"/>
        <w:overflowPunct w:val="0"/>
        <w:spacing w:before="48"/>
        <w:ind w:left="0" w:right="379"/>
        <w:jc w:val="center"/>
        <w:rPr>
          <w:b w:val="0"/>
          <w:bCs w:val="0"/>
        </w:rPr>
      </w:pPr>
      <w:r>
        <w:rPr>
          <w:spacing w:val="-2"/>
        </w:rPr>
        <w:lastRenderedPageBreak/>
        <w:t>ANEXO</w:t>
      </w:r>
      <w:r>
        <w:rPr>
          <w:spacing w:val="-1"/>
        </w:rPr>
        <w:t xml:space="preserve"> </w:t>
      </w:r>
      <w:r>
        <w:rPr>
          <w:spacing w:val="-2"/>
        </w:rPr>
        <w:t>II</w:t>
      </w:r>
    </w:p>
    <w:p w:rsidR="0065063F" w:rsidRDefault="0065063F" w:rsidP="00F828E0">
      <w:pPr>
        <w:pStyle w:val="Corpodetexto"/>
        <w:kinsoku w:val="0"/>
        <w:overflowPunct w:val="0"/>
        <w:spacing w:before="1"/>
        <w:ind w:left="0" w:firstLine="0"/>
        <w:jc w:val="center"/>
        <w:rPr>
          <w:b/>
          <w:bCs/>
        </w:rPr>
      </w:pPr>
    </w:p>
    <w:p w:rsidR="0065063F" w:rsidRDefault="004C7A43" w:rsidP="00F828E0">
      <w:pPr>
        <w:pStyle w:val="Corpodetexto"/>
        <w:kinsoku w:val="0"/>
        <w:overflowPunct w:val="0"/>
        <w:ind w:left="2427" w:right="2433" w:firstLine="0"/>
        <w:jc w:val="center"/>
      </w:pPr>
      <w:r>
        <w:rPr>
          <w:b/>
          <w:bCs/>
          <w:spacing w:val="-2"/>
        </w:rPr>
        <w:t>REGULAMENTO</w:t>
      </w:r>
      <w:r>
        <w:rPr>
          <w:b/>
          <w:bCs/>
        </w:rPr>
        <w:t xml:space="preserve"> </w:t>
      </w:r>
      <w:r>
        <w:rPr>
          <w:b/>
          <w:bCs/>
          <w:spacing w:val="-3"/>
        </w:rPr>
        <w:t>CA600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NORMATIVO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SARB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009/2013</w:t>
      </w:r>
    </w:p>
    <w:p w:rsidR="0065063F" w:rsidRDefault="0065063F" w:rsidP="00F828E0">
      <w:pPr>
        <w:pStyle w:val="Corpodetexto"/>
        <w:kinsoku w:val="0"/>
        <w:overflowPunct w:val="0"/>
        <w:spacing w:before="10"/>
        <w:ind w:left="0" w:firstLine="0"/>
        <w:jc w:val="both"/>
        <w:rPr>
          <w:b/>
          <w:bCs/>
          <w:sz w:val="21"/>
          <w:szCs w:val="21"/>
        </w:rPr>
      </w:pPr>
    </w:p>
    <w:p w:rsidR="0065063F" w:rsidRDefault="004C7A43" w:rsidP="00F828E0">
      <w:pPr>
        <w:pStyle w:val="Corpodetexto"/>
        <w:numPr>
          <w:ilvl w:val="0"/>
          <w:numId w:val="1"/>
        </w:numPr>
        <w:tabs>
          <w:tab w:val="left" w:pos="834"/>
        </w:tabs>
        <w:kinsoku w:val="0"/>
        <w:overflowPunct w:val="0"/>
        <w:jc w:val="both"/>
      </w:pPr>
      <w:r>
        <w:rPr>
          <w:b/>
          <w:bCs/>
          <w:spacing w:val="-2"/>
        </w:rPr>
        <w:t>PROGRAMA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DE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2"/>
        </w:rPr>
        <w:t>CERTIFICAÇÃO</w:t>
      </w:r>
      <w:r>
        <w:rPr>
          <w:b/>
          <w:bCs/>
          <w:spacing w:val="-1"/>
        </w:rPr>
        <w:t xml:space="preserve"> </w:t>
      </w:r>
      <w:r w:rsidR="00204928">
        <w:rPr>
          <w:b/>
          <w:bCs/>
          <w:spacing w:val="-2"/>
        </w:rPr>
        <w:t>ABECIP</w:t>
      </w:r>
      <w:r w:rsidR="000E24AB"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SÉRIE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CA-600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  <w:rPr>
          <w:b/>
          <w:bCs/>
        </w:rPr>
      </w:pPr>
    </w:p>
    <w:p w:rsidR="007925B0" w:rsidRPr="00F82150" w:rsidRDefault="007925B0" w:rsidP="00F828E0">
      <w:pPr>
        <w:pStyle w:val="Corpodetexto"/>
        <w:numPr>
          <w:ilvl w:val="1"/>
          <w:numId w:val="1"/>
        </w:numPr>
        <w:tabs>
          <w:tab w:val="left" w:pos="966"/>
        </w:tabs>
        <w:kinsoku w:val="0"/>
        <w:overflowPunct w:val="0"/>
        <w:ind w:right="117" w:hanging="857"/>
        <w:jc w:val="both"/>
        <w:rPr>
          <w:spacing w:val="-2"/>
        </w:rPr>
      </w:pPr>
      <w:r>
        <w:t>No Programa de Certificação</w:t>
      </w:r>
      <w:r w:rsidR="00204928">
        <w:t xml:space="preserve"> ABECIP </w:t>
      </w:r>
      <w:r w:rsidR="009A1613">
        <w:t xml:space="preserve">série </w:t>
      </w:r>
      <w:r>
        <w:t>CA-600</w:t>
      </w:r>
      <w:r w:rsidR="00EB1D2C">
        <w:t>, es</w:t>
      </w:r>
      <w:r>
        <w:t>t</w:t>
      </w:r>
      <w:r w:rsidR="00204928">
        <w:t>ão contemplado</w:t>
      </w:r>
      <w:r>
        <w:t xml:space="preserve">s </w:t>
      </w:r>
      <w:r w:rsidR="00204928">
        <w:t>os</w:t>
      </w:r>
      <w:r>
        <w:t xml:space="preserve"> </w:t>
      </w:r>
      <w:r w:rsidR="00204928">
        <w:t>Exames</w:t>
      </w:r>
      <w:r w:rsidR="00EB1D2C">
        <w:t xml:space="preserve"> CA-600 e</w:t>
      </w:r>
      <w:r>
        <w:t xml:space="preserve"> </w:t>
      </w:r>
      <w:r w:rsidR="00EB1D2C">
        <w:t>a</w:t>
      </w:r>
      <w:r>
        <w:t xml:space="preserve"> CA-600 com Habitação de Interesse Social</w:t>
      </w:r>
      <w:r w:rsidR="00EB1D2C">
        <w:t>,</w:t>
      </w:r>
      <w:r w:rsidR="00EB1D2C" w:rsidRPr="00EB1D2C">
        <w:t xml:space="preserve"> </w:t>
      </w:r>
      <w:r w:rsidR="00204928">
        <w:t xml:space="preserve">cujos </w:t>
      </w:r>
      <w:r w:rsidR="00EB1D2C">
        <w:t>respectivos</w:t>
      </w:r>
      <w:r w:rsidR="00204928">
        <w:t xml:space="preserve"> Conteúdos Programáticos estão previstos em cada Regulamento</w:t>
      </w:r>
      <w:r>
        <w:t xml:space="preserve">. </w:t>
      </w:r>
      <w:r w:rsidR="00EB1D2C">
        <w:t xml:space="preserve">Para fins de Autorregulação, não há distinção entre </w:t>
      </w:r>
      <w:r w:rsidR="00204928">
        <w:t>os Exames.</w:t>
      </w:r>
    </w:p>
    <w:p w:rsidR="007925B0" w:rsidRPr="00F82150" w:rsidRDefault="007925B0" w:rsidP="00F828E0">
      <w:pPr>
        <w:pStyle w:val="Corpodetexto"/>
        <w:tabs>
          <w:tab w:val="left" w:pos="966"/>
        </w:tabs>
        <w:kinsoku w:val="0"/>
        <w:overflowPunct w:val="0"/>
        <w:ind w:right="117" w:firstLine="0"/>
        <w:jc w:val="both"/>
        <w:rPr>
          <w:spacing w:val="-2"/>
        </w:rPr>
      </w:pPr>
    </w:p>
    <w:p w:rsidR="0065063F" w:rsidRDefault="007925B0" w:rsidP="00F828E0">
      <w:pPr>
        <w:pStyle w:val="Corpodetexto"/>
        <w:numPr>
          <w:ilvl w:val="1"/>
          <w:numId w:val="1"/>
        </w:numPr>
        <w:tabs>
          <w:tab w:val="left" w:pos="966"/>
        </w:tabs>
        <w:kinsoku w:val="0"/>
        <w:overflowPunct w:val="0"/>
        <w:ind w:right="117" w:hanging="857"/>
        <w:jc w:val="both"/>
        <w:rPr>
          <w:spacing w:val="-2"/>
        </w:rPr>
      </w:pPr>
      <w:r>
        <w:t xml:space="preserve"> </w:t>
      </w:r>
      <w:r w:rsidR="004C7A43">
        <w:t>A</w:t>
      </w:r>
      <w:r w:rsidR="004C7A43">
        <w:rPr>
          <w:spacing w:val="-10"/>
        </w:rPr>
        <w:t xml:space="preserve"> </w:t>
      </w:r>
      <w:r w:rsidR="004C7A43">
        <w:rPr>
          <w:spacing w:val="-2"/>
        </w:rPr>
        <w:t>Certificação</w:t>
      </w:r>
      <w:r w:rsidR="004C7A43">
        <w:rPr>
          <w:spacing w:val="-12"/>
        </w:rPr>
        <w:t xml:space="preserve"> </w:t>
      </w:r>
      <w:r w:rsidR="00204928">
        <w:rPr>
          <w:spacing w:val="-12"/>
        </w:rPr>
        <w:t xml:space="preserve">ABECIP Série </w:t>
      </w:r>
      <w:r w:rsidR="004C7A43" w:rsidRPr="003941F0">
        <w:rPr>
          <w:spacing w:val="-12"/>
        </w:rPr>
        <w:t>CA-600</w:t>
      </w:r>
      <w:r w:rsidR="004C7A43">
        <w:rPr>
          <w:spacing w:val="-12"/>
        </w:rPr>
        <w:t xml:space="preserve"> </w:t>
      </w:r>
      <w:r w:rsidR="004C7A43" w:rsidRPr="003941F0">
        <w:rPr>
          <w:spacing w:val="-12"/>
        </w:rPr>
        <w:t>tem como público-alvo, profissionais que tenham</w:t>
      </w:r>
      <w:r w:rsidR="004C7A43">
        <w:rPr>
          <w:spacing w:val="-12"/>
        </w:rPr>
        <w:t xml:space="preserve"> </w:t>
      </w:r>
      <w:r w:rsidR="004C7A43" w:rsidRPr="003941F0">
        <w:rPr>
          <w:spacing w:val="-12"/>
        </w:rPr>
        <w:t xml:space="preserve">contato com clientes e </w:t>
      </w:r>
      <w:r w:rsidR="004C7A43" w:rsidRPr="003941F0">
        <w:rPr>
          <w:spacing w:val="-2"/>
        </w:rPr>
        <w:t xml:space="preserve">atuem </w:t>
      </w:r>
      <w:r w:rsidR="00BF407F" w:rsidRPr="003941F0">
        <w:rPr>
          <w:spacing w:val="-2"/>
        </w:rPr>
        <w:t>majorit</w:t>
      </w:r>
      <w:r w:rsidR="00E4747C" w:rsidRPr="003941F0">
        <w:rPr>
          <w:spacing w:val="-2"/>
        </w:rPr>
        <w:t>a</w:t>
      </w:r>
      <w:r w:rsidR="00BF407F" w:rsidRPr="003941F0">
        <w:rPr>
          <w:spacing w:val="-2"/>
        </w:rPr>
        <w:t xml:space="preserve">riamente </w:t>
      </w:r>
      <w:r w:rsidR="004C7A43" w:rsidRPr="003941F0">
        <w:rPr>
          <w:spacing w:val="-2"/>
        </w:rPr>
        <w:t>na</w:t>
      </w:r>
      <w:r w:rsidR="004C7A43" w:rsidRPr="003941F0">
        <w:rPr>
          <w:spacing w:val="-12"/>
        </w:rPr>
        <w:t xml:space="preserve"> comercialização de produtos de crédito imobiliário.</w:t>
      </w:r>
    </w:p>
    <w:p w:rsidR="0065063F" w:rsidRDefault="0065063F" w:rsidP="00F828E0">
      <w:pPr>
        <w:pStyle w:val="Corpodetexto"/>
        <w:kinsoku w:val="0"/>
        <w:overflowPunct w:val="0"/>
        <w:spacing w:before="10"/>
        <w:ind w:left="0" w:firstLine="0"/>
        <w:jc w:val="both"/>
        <w:rPr>
          <w:sz w:val="21"/>
          <w:szCs w:val="21"/>
        </w:rPr>
      </w:pPr>
    </w:p>
    <w:p w:rsidR="002C269E" w:rsidRDefault="004C7A43" w:rsidP="00F828E0">
      <w:pPr>
        <w:pStyle w:val="Corpodetexto"/>
        <w:numPr>
          <w:ilvl w:val="1"/>
          <w:numId w:val="1"/>
        </w:numPr>
        <w:tabs>
          <w:tab w:val="left" w:pos="966"/>
        </w:tabs>
        <w:kinsoku w:val="0"/>
        <w:overflowPunct w:val="0"/>
        <w:ind w:right="114" w:hanging="853"/>
        <w:jc w:val="both"/>
        <w:rPr>
          <w:spacing w:val="-2"/>
        </w:rPr>
      </w:pPr>
      <w:r>
        <w:rPr>
          <w:spacing w:val="-1"/>
        </w:rPr>
        <w:t>Para</w:t>
      </w:r>
      <w:r>
        <w:rPr>
          <w:spacing w:val="38"/>
        </w:rPr>
        <w:t xml:space="preserve"> </w:t>
      </w:r>
      <w:r>
        <w:rPr>
          <w:spacing w:val="-1"/>
        </w:rPr>
        <w:t>fins</w:t>
      </w:r>
      <w:r>
        <w:rPr>
          <w:spacing w:val="40"/>
        </w:rPr>
        <w:t xml:space="preserve"> </w:t>
      </w:r>
      <w:r>
        <w:rPr>
          <w:spacing w:val="-1"/>
        </w:rPr>
        <w:t>da</w:t>
      </w:r>
      <w:r>
        <w:rPr>
          <w:spacing w:val="38"/>
        </w:rPr>
        <w:t xml:space="preserve"> </w:t>
      </w:r>
      <w:r>
        <w:rPr>
          <w:spacing w:val="-2"/>
        </w:rPr>
        <w:t>Certificação</w:t>
      </w:r>
      <w:r>
        <w:rPr>
          <w:spacing w:val="41"/>
        </w:rPr>
        <w:t xml:space="preserve"> </w:t>
      </w:r>
      <w:r w:rsidR="00204928">
        <w:rPr>
          <w:spacing w:val="-12"/>
        </w:rPr>
        <w:t>ABECIP</w:t>
      </w:r>
      <w:r w:rsidR="00204928">
        <w:rPr>
          <w:spacing w:val="-1"/>
        </w:rPr>
        <w:t xml:space="preserve"> </w:t>
      </w:r>
      <w:r>
        <w:rPr>
          <w:spacing w:val="-1"/>
        </w:rPr>
        <w:t>Série</w:t>
      </w:r>
      <w:r>
        <w:rPr>
          <w:spacing w:val="39"/>
        </w:rPr>
        <w:t xml:space="preserve"> </w:t>
      </w:r>
      <w:r>
        <w:rPr>
          <w:spacing w:val="-2"/>
        </w:rPr>
        <w:t>CA-600,</w:t>
      </w:r>
      <w:r>
        <w:rPr>
          <w:spacing w:val="44"/>
        </w:rPr>
        <w:t xml:space="preserve"> </w:t>
      </w:r>
      <w:r>
        <w:rPr>
          <w:spacing w:val="-3"/>
        </w:rPr>
        <w:t>produtos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crédito</w:t>
      </w:r>
      <w:r>
        <w:rPr>
          <w:spacing w:val="41"/>
        </w:rPr>
        <w:t xml:space="preserve"> </w:t>
      </w:r>
      <w:r>
        <w:rPr>
          <w:spacing w:val="-2"/>
        </w:rPr>
        <w:t>imobiliário</w:t>
      </w:r>
      <w:r>
        <w:rPr>
          <w:spacing w:val="38"/>
        </w:rPr>
        <w:t xml:space="preserve"> </w:t>
      </w:r>
      <w:r>
        <w:rPr>
          <w:spacing w:val="-2"/>
        </w:rPr>
        <w:t>compreendem</w:t>
      </w:r>
      <w:r>
        <w:rPr>
          <w:spacing w:val="38"/>
        </w:rPr>
        <w:t xml:space="preserve"> </w:t>
      </w:r>
      <w:r>
        <w:rPr>
          <w:spacing w:val="-4"/>
        </w:rPr>
        <w:t>as</w:t>
      </w:r>
      <w:r>
        <w:rPr>
          <w:spacing w:val="39"/>
        </w:rPr>
        <w:t xml:space="preserve"> </w:t>
      </w:r>
      <w:r>
        <w:rPr>
          <w:spacing w:val="-2"/>
        </w:rPr>
        <w:t>operações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financiamento</w:t>
      </w:r>
      <w:r>
        <w:rPr>
          <w:spacing w:val="20"/>
        </w:rPr>
        <w:t xml:space="preserve"> </w:t>
      </w:r>
      <w:r>
        <w:rPr>
          <w:spacing w:val="-2"/>
        </w:rPr>
        <w:t>enquadradas</w:t>
      </w:r>
      <w:r w:rsidRPr="00F37C79">
        <w:rPr>
          <w:spacing w:val="-2"/>
        </w:rPr>
        <w:t xml:space="preserve"> </w:t>
      </w:r>
      <w:r>
        <w:rPr>
          <w:spacing w:val="-2"/>
        </w:rPr>
        <w:t>nas</w:t>
      </w:r>
      <w:r w:rsidRPr="00F37C79">
        <w:rPr>
          <w:spacing w:val="-2"/>
        </w:rPr>
        <w:t xml:space="preserve"> regras do </w:t>
      </w:r>
      <w:r w:rsidR="00F37C79" w:rsidRPr="00F37C79">
        <w:rPr>
          <w:spacing w:val="-2"/>
        </w:rPr>
        <w:t>Sistema Financeiro da Habitação – SFH, do Sistema de Financiamento Imobiliário – SFI e Habitação de Interesse Social em vigor.</w:t>
      </w:r>
    </w:p>
    <w:p w:rsidR="00A34F96" w:rsidRDefault="00A34F96" w:rsidP="00F828E0">
      <w:pPr>
        <w:pStyle w:val="PargrafodaLista"/>
        <w:jc w:val="both"/>
        <w:rPr>
          <w:spacing w:val="-2"/>
        </w:rPr>
      </w:pPr>
    </w:p>
    <w:p w:rsidR="00A34F96" w:rsidRDefault="00A34F96" w:rsidP="00F828E0">
      <w:pPr>
        <w:pStyle w:val="Corpodetexto"/>
        <w:tabs>
          <w:tab w:val="left" w:pos="966"/>
        </w:tabs>
        <w:kinsoku w:val="0"/>
        <w:overflowPunct w:val="0"/>
        <w:ind w:right="114" w:firstLine="0"/>
        <w:jc w:val="both"/>
        <w:rPr>
          <w:spacing w:val="-2"/>
        </w:rPr>
      </w:pPr>
    </w:p>
    <w:p w:rsidR="0065063F" w:rsidRDefault="004C7A43" w:rsidP="00F828E0">
      <w:pPr>
        <w:pStyle w:val="Corpodetexto"/>
        <w:numPr>
          <w:ilvl w:val="1"/>
          <w:numId w:val="1"/>
        </w:numPr>
        <w:tabs>
          <w:tab w:val="left" w:pos="966"/>
        </w:tabs>
        <w:kinsoku w:val="0"/>
        <w:overflowPunct w:val="0"/>
        <w:ind w:right="113" w:hanging="853"/>
        <w:jc w:val="both"/>
      </w:pPr>
      <w:r>
        <w:t>O</w:t>
      </w:r>
      <w:r>
        <w:rPr>
          <w:spacing w:val="48"/>
        </w:rPr>
        <w:t xml:space="preserve"> </w:t>
      </w:r>
      <w:r>
        <w:rPr>
          <w:spacing w:val="-2"/>
        </w:rPr>
        <w:t>candidato</w:t>
      </w:r>
      <w:r>
        <w:rPr>
          <w:spacing w:val="45"/>
        </w:rPr>
        <w:t xml:space="preserve"> </w:t>
      </w:r>
      <w:r>
        <w:rPr>
          <w:spacing w:val="-2"/>
        </w:rPr>
        <w:t>que</w:t>
      </w:r>
      <w:r>
        <w:rPr>
          <w:spacing w:val="48"/>
        </w:rPr>
        <w:t xml:space="preserve"> </w:t>
      </w:r>
      <w:r>
        <w:rPr>
          <w:spacing w:val="-2"/>
        </w:rPr>
        <w:t>obtiver</w:t>
      </w:r>
      <w:r>
        <w:rPr>
          <w:spacing w:val="51"/>
        </w:rPr>
        <w:t xml:space="preserve"> </w:t>
      </w:r>
      <w:r>
        <w:rPr>
          <w:spacing w:val="-2"/>
        </w:rPr>
        <w:t>aproveitamento</w:t>
      </w:r>
      <w:r>
        <w:rPr>
          <w:spacing w:val="44"/>
        </w:rPr>
        <w:t xml:space="preserve"> </w:t>
      </w:r>
      <w:r>
        <w:rPr>
          <w:spacing w:val="-2"/>
        </w:rPr>
        <w:t>(nota)</w:t>
      </w:r>
      <w:r>
        <w:rPr>
          <w:spacing w:val="49"/>
        </w:rPr>
        <w:t xml:space="preserve"> </w:t>
      </w:r>
      <w:r>
        <w:rPr>
          <w:spacing w:val="-2"/>
        </w:rPr>
        <w:t>igual</w:t>
      </w:r>
      <w:r>
        <w:rPr>
          <w:spacing w:val="50"/>
        </w:rPr>
        <w:t xml:space="preserve"> </w:t>
      </w:r>
      <w:r>
        <w:rPr>
          <w:spacing w:val="-2"/>
        </w:rPr>
        <w:t>ou</w:t>
      </w:r>
      <w:r>
        <w:rPr>
          <w:spacing w:val="48"/>
        </w:rPr>
        <w:t xml:space="preserve"> </w:t>
      </w:r>
      <w:r>
        <w:rPr>
          <w:spacing w:val="-2"/>
        </w:rPr>
        <w:t>superior</w:t>
      </w:r>
      <w:r>
        <w:rPr>
          <w:spacing w:val="5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3"/>
        </w:rPr>
        <w:t>70%</w:t>
      </w:r>
      <w:r>
        <w:rPr>
          <w:spacing w:val="45"/>
        </w:rPr>
        <w:t xml:space="preserve"> </w:t>
      </w:r>
      <w:r>
        <w:rPr>
          <w:spacing w:val="-1"/>
        </w:rPr>
        <w:t>no</w:t>
      </w:r>
      <w:r>
        <w:rPr>
          <w:spacing w:val="47"/>
        </w:rPr>
        <w:t xml:space="preserve"> </w:t>
      </w:r>
      <w:r>
        <w:rPr>
          <w:spacing w:val="-2"/>
        </w:rPr>
        <w:t>exame</w:t>
      </w:r>
      <w:r>
        <w:rPr>
          <w:spacing w:val="48"/>
        </w:rPr>
        <w:t xml:space="preserve"> </w:t>
      </w:r>
      <w:r>
        <w:rPr>
          <w:spacing w:val="-2"/>
        </w:rPr>
        <w:t>será</w:t>
      </w:r>
      <w:r>
        <w:rPr>
          <w:spacing w:val="51"/>
        </w:rPr>
        <w:t xml:space="preserve"> </w:t>
      </w:r>
      <w:r>
        <w:rPr>
          <w:spacing w:val="-2"/>
        </w:rPr>
        <w:t>considerado</w:t>
      </w:r>
      <w:r>
        <w:rPr>
          <w:spacing w:val="-3"/>
        </w:rPr>
        <w:t xml:space="preserve"> </w:t>
      </w:r>
      <w:r>
        <w:rPr>
          <w:spacing w:val="-2"/>
        </w:rPr>
        <w:t>Certificado</w:t>
      </w:r>
      <w:r w:rsidR="00204928">
        <w:rPr>
          <w:spacing w:val="-2"/>
        </w:rPr>
        <w:t>.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</w:pPr>
    </w:p>
    <w:p w:rsidR="0065063F" w:rsidRDefault="0065063F" w:rsidP="00F828E0">
      <w:pPr>
        <w:pStyle w:val="Corpodetexto"/>
        <w:kinsoku w:val="0"/>
        <w:overflowPunct w:val="0"/>
        <w:spacing w:before="11"/>
        <w:ind w:left="0" w:firstLine="0"/>
        <w:jc w:val="both"/>
        <w:rPr>
          <w:sz w:val="21"/>
          <w:szCs w:val="21"/>
        </w:rPr>
      </w:pPr>
    </w:p>
    <w:p w:rsidR="0065063F" w:rsidRPr="00204928" w:rsidRDefault="004C7A43" w:rsidP="00F828E0">
      <w:pPr>
        <w:pStyle w:val="Corpodetexto"/>
        <w:numPr>
          <w:ilvl w:val="1"/>
          <w:numId w:val="1"/>
        </w:numPr>
        <w:tabs>
          <w:tab w:val="left" w:pos="966"/>
        </w:tabs>
        <w:kinsoku w:val="0"/>
        <w:overflowPunct w:val="0"/>
        <w:ind w:right="113" w:hanging="853"/>
        <w:jc w:val="both"/>
        <w:rPr>
          <w:spacing w:val="-2"/>
        </w:rPr>
      </w:pPr>
      <w:r w:rsidRPr="00204928">
        <w:rPr>
          <w:spacing w:val="-1"/>
        </w:rPr>
        <w:t>As</w:t>
      </w:r>
      <w:r w:rsidRPr="00204928">
        <w:rPr>
          <w:spacing w:val="9"/>
        </w:rPr>
        <w:t xml:space="preserve"> </w:t>
      </w:r>
      <w:r w:rsidRPr="00204928">
        <w:rPr>
          <w:b/>
          <w:bCs/>
          <w:spacing w:val="-2"/>
        </w:rPr>
        <w:t>SIGNATÁRIAS,</w:t>
      </w:r>
      <w:r w:rsidRPr="00204928">
        <w:rPr>
          <w:b/>
          <w:bCs/>
          <w:spacing w:val="11"/>
        </w:rPr>
        <w:t xml:space="preserve"> </w:t>
      </w:r>
      <w:r w:rsidRPr="00204928">
        <w:rPr>
          <w:spacing w:val="-1"/>
        </w:rPr>
        <w:t>até</w:t>
      </w:r>
      <w:r w:rsidRPr="00204928">
        <w:rPr>
          <w:spacing w:val="10"/>
        </w:rPr>
        <w:t xml:space="preserve"> </w:t>
      </w:r>
      <w:r w:rsidRPr="00204928">
        <w:rPr>
          <w:spacing w:val="-2"/>
        </w:rPr>
        <w:t>31.12.2017</w:t>
      </w:r>
      <w:r w:rsidRPr="00204928">
        <w:rPr>
          <w:b/>
          <w:bCs/>
          <w:spacing w:val="-2"/>
        </w:rPr>
        <w:t>,</w:t>
      </w:r>
      <w:r w:rsidRPr="00ED632F">
        <w:rPr>
          <w:b/>
          <w:bCs/>
          <w:spacing w:val="11"/>
        </w:rPr>
        <w:t xml:space="preserve"> </w:t>
      </w:r>
      <w:r w:rsidRPr="00ED632F">
        <w:rPr>
          <w:spacing w:val="-2"/>
        </w:rPr>
        <w:t>deverão</w:t>
      </w:r>
      <w:r w:rsidRPr="00ED632F">
        <w:rPr>
          <w:spacing w:val="7"/>
        </w:rPr>
        <w:t xml:space="preserve"> </w:t>
      </w:r>
      <w:r w:rsidRPr="00ED632F">
        <w:rPr>
          <w:spacing w:val="-2"/>
        </w:rPr>
        <w:t>promover</w:t>
      </w:r>
      <w:r w:rsidRPr="00ED632F">
        <w:rPr>
          <w:spacing w:val="13"/>
        </w:rPr>
        <w:t xml:space="preserve"> </w:t>
      </w:r>
      <w:r>
        <w:t>a</w:t>
      </w:r>
      <w:r w:rsidRPr="00204928">
        <w:rPr>
          <w:spacing w:val="7"/>
        </w:rPr>
        <w:t xml:space="preserve"> </w:t>
      </w:r>
      <w:r w:rsidRPr="00204928">
        <w:rPr>
          <w:spacing w:val="-2"/>
        </w:rPr>
        <w:t>certificação</w:t>
      </w:r>
      <w:r w:rsidRPr="00204928">
        <w:rPr>
          <w:spacing w:val="8"/>
        </w:rPr>
        <w:t xml:space="preserve"> </w:t>
      </w:r>
      <w:r w:rsidRPr="00204928">
        <w:rPr>
          <w:spacing w:val="-1"/>
        </w:rPr>
        <w:t>do</w:t>
      </w:r>
      <w:r w:rsidRPr="00204928">
        <w:rPr>
          <w:spacing w:val="9"/>
        </w:rPr>
        <w:t xml:space="preserve"> </w:t>
      </w:r>
      <w:r w:rsidRPr="00204928">
        <w:rPr>
          <w:spacing w:val="-2"/>
        </w:rPr>
        <w:t>seu</w:t>
      </w:r>
      <w:r w:rsidRPr="00204928">
        <w:rPr>
          <w:spacing w:val="7"/>
        </w:rPr>
        <w:t xml:space="preserve"> </w:t>
      </w:r>
      <w:r w:rsidRPr="00204928">
        <w:rPr>
          <w:spacing w:val="-2"/>
        </w:rPr>
        <w:t>quadro</w:t>
      </w:r>
      <w:r w:rsidRPr="00ED632F">
        <w:rPr>
          <w:spacing w:val="9"/>
        </w:rPr>
        <w:t xml:space="preserve"> </w:t>
      </w:r>
      <w:r w:rsidRPr="00ED632F">
        <w:rPr>
          <w:spacing w:val="-2"/>
        </w:rPr>
        <w:t>funcional</w:t>
      </w:r>
      <w:r w:rsidRPr="00ED632F">
        <w:rPr>
          <w:spacing w:val="39"/>
        </w:rPr>
        <w:t xml:space="preserve"> </w:t>
      </w:r>
      <w:r w:rsidRPr="00ED632F">
        <w:rPr>
          <w:spacing w:val="-2"/>
        </w:rPr>
        <w:t>identificado</w:t>
      </w:r>
      <w:r w:rsidRPr="00ED632F">
        <w:rPr>
          <w:spacing w:val="6"/>
        </w:rPr>
        <w:t xml:space="preserve"> </w:t>
      </w:r>
      <w:r w:rsidRPr="00ED632F">
        <w:rPr>
          <w:spacing w:val="-1"/>
        </w:rPr>
        <w:t>como</w:t>
      </w:r>
      <w:r w:rsidRPr="00ED632F">
        <w:rPr>
          <w:spacing w:val="10"/>
        </w:rPr>
        <w:t xml:space="preserve"> </w:t>
      </w:r>
      <w:r w:rsidRPr="00ED632F">
        <w:rPr>
          <w:spacing w:val="-2"/>
        </w:rPr>
        <w:t>público</w:t>
      </w:r>
      <w:r w:rsidRPr="00ED632F">
        <w:rPr>
          <w:spacing w:val="12"/>
        </w:rPr>
        <w:t xml:space="preserve"> </w:t>
      </w:r>
      <w:r w:rsidRPr="00ED632F">
        <w:rPr>
          <w:spacing w:val="-1"/>
        </w:rPr>
        <w:t>alvo</w:t>
      </w:r>
      <w:r w:rsidRPr="00ED632F">
        <w:rPr>
          <w:spacing w:val="9"/>
        </w:rPr>
        <w:t xml:space="preserve"> </w:t>
      </w:r>
      <w:r w:rsidRPr="00ED632F">
        <w:rPr>
          <w:spacing w:val="-1"/>
        </w:rPr>
        <w:t>no</w:t>
      </w:r>
      <w:r w:rsidRPr="00ED632F">
        <w:rPr>
          <w:spacing w:val="9"/>
        </w:rPr>
        <w:t xml:space="preserve"> </w:t>
      </w:r>
      <w:r w:rsidRPr="00ED632F">
        <w:rPr>
          <w:spacing w:val="-2"/>
        </w:rPr>
        <w:t>subitem</w:t>
      </w:r>
      <w:r w:rsidRPr="00ED632F">
        <w:rPr>
          <w:spacing w:val="9"/>
        </w:rPr>
        <w:t xml:space="preserve"> </w:t>
      </w:r>
      <w:r w:rsidRPr="00ED632F">
        <w:rPr>
          <w:spacing w:val="-2"/>
        </w:rPr>
        <w:t>1.</w:t>
      </w:r>
      <w:r w:rsidR="00ED632F">
        <w:rPr>
          <w:spacing w:val="-2"/>
        </w:rPr>
        <w:t>2</w:t>
      </w:r>
      <w:r w:rsidRPr="00ED632F">
        <w:rPr>
          <w:i/>
          <w:iCs/>
          <w:spacing w:val="-2"/>
        </w:rPr>
        <w:t>,</w:t>
      </w:r>
      <w:r w:rsidRPr="00ED632F">
        <w:rPr>
          <w:i/>
          <w:iCs/>
          <w:spacing w:val="11"/>
        </w:rPr>
        <w:t xml:space="preserve"> </w:t>
      </w:r>
      <w:r w:rsidRPr="00ED632F">
        <w:rPr>
          <w:spacing w:val="-2"/>
        </w:rPr>
        <w:t>da</w:t>
      </w:r>
      <w:r w:rsidRPr="00ED632F">
        <w:rPr>
          <w:spacing w:val="12"/>
        </w:rPr>
        <w:t xml:space="preserve"> </w:t>
      </w:r>
      <w:r w:rsidRPr="00ED632F">
        <w:rPr>
          <w:spacing w:val="-2"/>
        </w:rPr>
        <w:t>Certificação</w:t>
      </w:r>
      <w:r w:rsidRPr="00ED632F">
        <w:rPr>
          <w:spacing w:val="12"/>
        </w:rPr>
        <w:t xml:space="preserve"> </w:t>
      </w:r>
      <w:r w:rsidR="00204928" w:rsidRPr="00F82150">
        <w:rPr>
          <w:spacing w:val="-12"/>
        </w:rPr>
        <w:t>ABECIP</w:t>
      </w:r>
      <w:r w:rsidR="00204928" w:rsidRPr="00204928">
        <w:rPr>
          <w:spacing w:val="12"/>
        </w:rPr>
        <w:t xml:space="preserve"> </w:t>
      </w:r>
      <w:r w:rsidRPr="00204928">
        <w:rPr>
          <w:spacing w:val="-2"/>
        </w:rPr>
        <w:t>Série</w:t>
      </w:r>
      <w:r w:rsidRPr="00204928">
        <w:rPr>
          <w:spacing w:val="8"/>
        </w:rPr>
        <w:t xml:space="preserve"> </w:t>
      </w:r>
      <w:r w:rsidRPr="00ED632F">
        <w:rPr>
          <w:spacing w:val="-2"/>
        </w:rPr>
        <w:t>CA-600de</w:t>
      </w:r>
      <w:r w:rsidRPr="00ED632F">
        <w:rPr>
          <w:spacing w:val="10"/>
        </w:rPr>
        <w:t xml:space="preserve"> </w:t>
      </w:r>
      <w:r w:rsidRPr="00204928">
        <w:rPr>
          <w:spacing w:val="-1"/>
        </w:rPr>
        <w:t>forma</w:t>
      </w:r>
      <w:r w:rsidRPr="00204928">
        <w:rPr>
          <w:spacing w:val="9"/>
        </w:rPr>
        <w:t xml:space="preserve"> </w:t>
      </w:r>
      <w:r w:rsidRPr="00204928">
        <w:rPr>
          <w:spacing w:val="-3"/>
        </w:rPr>
        <w:t>que</w:t>
      </w:r>
      <w:r w:rsidRPr="00204928">
        <w:rPr>
          <w:spacing w:val="38"/>
        </w:rPr>
        <w:t xml:space="preserve"> </w:t>
      </w:r>
      <w:r w:rsidRPr="00204928">
        <w:rPr>
          <w:spacing w:val="-1"/>
        </w:rPr>
        <w:t>as</w:t>
      </w:r>
      <w:r w:rsidRPr="00204928">
        <w:rPr>
          <w:spacing w:val="9"/>
        </w:rPr>
        <w:t xml:space="preserve"> </w:t>
      </w:r>
      <w:r w:rsidRPr="00204928">
        <w:rPr>
          <w:spacing w:val="-2"/>
        </w:rPr>
        <w:t>funções</w:t>
      </w:r>
      <w:r w:rsidRPr="00204928">
        <w:rPr>
          <w:spacing w:val="12"/>
        </w:rPr>
        <w:t xml:space="preserve"> </w:t>
      </w:r>
      <w:r w:rsidRPr="00204928">
        <w:rPr>
          <w:spacing w:val="-2"/>
        </w:rPr>
        <w:t>que</w:t>
      </w:r>
      <w:r w:rsidRPr="00204928">
        <w:rPr>
          <w:spacing w:val="9"/>
        </w:rPr>
        <w:t xml:space="preserve"> </w:t>
      </w:r>
      <w:r w:rsidRPr="00204928">
        <w:rPr>
          <w:spacing w:val="-1"/>
        </w:rPr>
        <w:t>se</w:t>
      </w:r>
      <w:r w:rsidRPr="00204928">
        <w:rPr>
          <w:spacing w:val="10"/>
        </w:rPr>
        <w:t xml:space="preserve"> </w:t>
      </w:r>
      <w:r w:rsidRPr="00204928">
        <w:rPr>
          <w:spacing w:val="-2"/>
        </w:rPr>
        <w:t>enquadrem</w:t>
      </w:r>
      <w:r w:rsidRPr="00204928">
        <w:rPr>
          <w:spacing w:val="9"/>
        </w:rPr>
        <w:t xml:space="preserve"> </w:t>
      </w:r>
      <w:r w:rsidRPr="00204928">
        <w:rPr>
          <w:spacing w:val="-1"/>
        </w:rPr>
        <w:t>na</w:t>
      </w:r>
      <w:r w:rsidRPr="00204928">
        <w:rPr>
          <w:spacing w:val="9"/>
        </w:rPr>
        <w:t xml:space="preserve"> </w:t>
      </w:r>
      <w:r w:rsidRPr="00204928">
        <w:rPr>
          <w:spacing w:val="-2"/>
        </w:rPr>
        <w:t>definição</w:t>
      </w:r>
      <w:r w:rsidRPr="00204928">
        <w:rPr>
          <w:spacing w:val="10"/>
        </w:rPr>
        <w:t xml:space="preserve"> </w:t>
      </w:r>
      <w:r w:rsidRPr="00204928">
        <w:rPr>
          <w:spacing w:val="-1"/>
        </w:rPr>
        <w:t>de</w:t>
      </w:r>
      <w:r w:rsidRPr="00204928">
        <w:rPr>
          <w:spacing w:val="10"/>
        </w:rPr>
        <w:t xml:space="preserve"> </w:t>
      </w:r>
      <w:r w:rsidRPr="00204928">
        <w:rPr>
          <w:spacing w:val="-2"/>
        </w:rPr>
        <w:t>público</w:t>
      </w:r>
      <w:r w:rsidRPr="00204928">
        <w:rPr>
          <w:spacing w:val="12"/>
        </w:rPr>
        <w:t xml:space="preserve"> </w:t>
      </w:r>
      <w:r w:rsidRPr="00204928">
        <w:rPr>
          <w:spacing w:val="-1"/>
        </w:rPr>
        <w:t>alvo</w:t>
      </w:r>
      <w:r w:rsidRPr="00204928">
        <w:rPr>
          <w:spacing w:val="9"/>
        </w:rPr>
        <w:t xml:space="preserve"> </w:t>
      </w:r>
      <w:r w:rsidRPr="00204928">
        <w:rPr>
          <w:spacing w:val="-2"/>
        </w:rPr>
        <w:t>sejam</w:t>
      </w:r>
      <w:r w:rsidRPr="00204928">
        <w:rPr>
          <w:spacing w:val="9"/>
        </w:rPr>
        <w:t xml:space="preserve"> </w:t>
      </w:r>
      <w:r w:rsidRPr="00204928">
        <w:rPr>
          <w:spacing w:val="-2"/>
        </w:rPr>
        <w:t>exercidas</w:t>
      </w:r>
      <w:r w:rsidRPr="00204928">
        <w:rPr>
          <w:spacing w:val="13"/>
        </w:rPr>
        <w:t xml:space="preserve"> </w:t>
      </w:r>
      <w:r w:rsidRPr="00204928">
        <w:rPr>
          <w:spacing w:val="-2"/>
        </w:rPr>
        <w:t>exclusivamente</w:t>
      </w:r>
      <w:r w:rsidRPr="00204928">
        <w:rPr>
          <w:spacing w:val="41"/>
        </w:rPr>
        <w:t xml:space="preserve"> </w:t>
      </w:r>
      <w:r w:rsidRPr="00204928">
        <w:rPr>
          <w:spacing w:val="-1"/>
        </w:rPr>
        <w:t xml:space="preserve">por </w:t>
      </w:r>
      <w:r w:rsidRPr="00204928">
        <w:rPr>
          <w:spacing w:val="-2"/>
        </w:rPr>
        <w:t>profissionais</w:t>
      </w:r>
      <w:r w:rsidRPr="00204928">
        <w:rPr>
          <w:spacing w:val="-5"/>
        </w:rPr>
        <w:t xml:space="preserve"> </w:t>
      </w:r>
      <w:r w:rsidRPr="00204928">
        <w:rPr>
          <w:spacing w:val="-2"/>
        </w:rPr>
        <w:t>certificados.</w:t>
      </w:r>
    </w:p>
    <w:p w:rsidR="0065063F" w:rsidRDefault="0065063F" w:rsidP="00F828E0">
      <w:pPr>
        <w:pStyle w:val="Corpodetexto"/>
        <w:kinsoku w:val="0"/>
        <w:overflowPunct w:val="0"/>
        <w:ind w:left="0" w:firstLine="0"/>
        <w:jc w:val="both"/>
      </w:pPr>
    </w:p>
    <w:p w:rsidR="0065063F" w:rsidRDefault="004C7A43" w:rsidP="00F828E0">
      <w:pPr>
        <w:pStyle w:val="Corpodetexto"/>
        <w:numPr>
          <w:ilvl w:val="1"/>
          <w:numId w:val="1"/>
        </w:numPr>
        <w:tabs>
          <w:tab w:val="left" w:pos="966"/>
        </w:tabs>
        <w:kinsoku w:val="0"/>
        <w:overflowPunct w:val="0"/>
        <w:ind w:right="113" w:hanging="853"/>
        <w:jc w:val="both"/>
        <w:rPr>
          <w:spacing w:val="-2"/>
        </w:rPr>
      </w:pPr>
      <w:r>
        <w:t>No</w:t>
      </w:r>
      <w:r>
        <w:rPr>
          <w:spacing w:val="22"/>
        </w:rPr>
        <w:t xml:space="preserve"> </w:t>
      </w:r>
      <w:r>
        <w:rPr>
          <w:spacing w:val="-2"/>
        </w:rPr>
        <w:t>período</w:t>
      </w:r>
      <w:r>
        <w:rPr>
          <w:spacing w:val="22"/>
        </w:rPr>
        <w:t xml:space="preserve"> </w:t>
      </w:r>
      <w:r>
        <w:rPr>
          <w:spacing w:val="-2"/>
        </w:rPr>
        <w:t>decorrido</w:t>
      </w:r>
      <w:r>
        <w:rPr>
          <w:spacing w:val="17"/>
        </w:rPr>
        <w:t xml:space="preserve"> </w:t>
      </w:r>
      <w:r>
        <w:rPr>
          <w:spacing w:val="-1"/>
        </w:rPr>
        <w:t>até</w:t>
      </w:r>
      <w:r>
        <w:rPr>
          <w:spacing w:val="25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final</w:t>
      </w:r>
      <w:r>
        <w:rPr>
          <w:spacing w:val="23"/>
        </w:rPr>
        <w:t xml:space="preserve"> </w:t>
      </w:r>
      <w:r>
        <w:rPr>
          <w:spacing w:val="-1"/>
        </w:rPr>
        <w:t>do</w:t>
      </w:r>
      <w:r>
        <w:rPr>
          <w:spacing w:val="20"/>
        </w:rPr>
        <w:t xml:space="preserve"> </w:t>
      </w:r>
      <w:r>
        <w:rPr>
          <w:spacing w:val="-2"/>
        </w:rPr>
        <w:t>prazo</w:t>
      </w:r>
      <w:r>
        <w:rPr>
          <w:spacing w:val="20"/>
        </w:rPr>
        <w:t xml:space="preserve"> </w:t>
      </w:r>
      <w:r>
        <w:rPr>
          <w:spacing w:val="-2"/>
        </w:rPr>
        <w:t>mencionado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rPr>
          <w:spacing w:val="-1"/>
        </w:rPr>
        <w:t>item</w:t>
      </w:r>
      <w:r>
        <w:rPr>
          <w:spacing w:val="25"/>
        </w:rPr>
        <w:t xml:space="preserve"> </w:t>
      </w:r>
      <w:r>
        <w:rPr>
          <w:spacing w:val="-2"/>
        </w:rPr>
        <w:t>1.</w:t>
      </w:r>
      <w:r w:rsidR="00ED632F">
        <w:rPr>
          <w:spacing w:val="-2"/>
        </w:rPr>
        <w:t>5</w:t>
      </w:r>
      <w:r>
        <w:rPr>
          <w:spacing w:val="23"/>
        </w:rPr>
        <w:t xml:space="preserve"> </w:t>
      </w:r>
      <w:r>
        <w:rPr>
          <w:spacing w:val="-2"/>
        </w:rPr>
        <w:t>deverão</w:t>
      </w:r>
      <w:r>
        <w:rPr>
          <w:spacing w:val="22"/>
        </w:rPr>
        <w:t xml:space="preserve"> </w:t>
      </w:r>
      <w:r>
        <w:rPr>
          <w:spacing w:val="-2"/>
        </w:rPr>
        <w:t>estar</w:t>
      </w:r>
      <w:r>
        <w:rPr>
          <w:spacing w:val="57"/>
        </w:rPr>
        <w:t xml:space="preserve"> </w:t>
      </w:r>
      <w:r>
        <w:rPr>
          <w:spacing w:val="-2"/>
        </w:rPr>
        <w:t>certificados</w:t>
      </w:r>
      <w:r>
        <w:rPr>
          <w:spacing w:val="31"/>
        </w:rPr>
        <w:t xml:space="preserve"> </w:t>
      </w:r>
      <w:r>
        <w:rPr>
          <w:spacing w:val="-2"/>
        </w:rPr>
        <w:t>os</w:t>
      </w:r>
      <w:r>
        <w:rPr>
          <w:spacing w:val="29"/>
        </w:rPr>
        <w:t xml:space="preserve"> </w:t>
      </w:r>
      <w:r>
        <w:rPr>
          <w:spacing w:val="-2"/>
        </w:rPr>
        <w:t>profissionais</w:t>
      </w:r>
      <w:r>
        <w:rPr>
          <w:spacing w:val="31"/>
        </w:rPr>
        <w:t xml:space="preserve"> </w:t>
      </w:r>
      <w:r>
        <w:rPr>
          <w:spacing w:val="-2"/>
        </w:rPr>
        <w:t>enquadrados</w:t>
      </w:r>
      <w:r>
        <w:rPr>
          <w:spacing w:val="33"/>
        </w:rPr>
        <w:t xml:space="preserve"> </w:t>
      </w:r>
      <w:r>
        <w:rPr>
          <w:spacing w:val="-2"/>
        </w:rPr>
        <w:t>no</w:t>
      </w:r>
      <w:r>
        <w:rPr>
          <w:spacing w:val="30"/>
        </w:rPr>
        <w:t xml:space="preserve"> </w:t>
      </w:r>
      <w:r>
        <w:rPr>
          <w:spacing w:val="-2"/>
        </w:rPr>
        <w:t>público-alvo,</w:t>
      </w:r>
      <w:r>
        <w:rPr>
          <w:spacing w:val="34"/>
        </w:rPr>
        <w:t xml:space="preserve"> </w:t>
      </w:r>
      <w:r>
        <w:rPr>
          <w:spacing w:val="-2"/>
        </w:rPr>
        <w:t>observada</w:t>
      </w:r>
      <w:r>
        <w:rPr>
          <w:spacing w:val="25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3"/>
        </w:rPr>
        <w:t>seguinte</w:t>
      </w:r>
      <w:r>
        <w:rPr>
          <w:spacing w:val="36"/>
        </w:rPr>
        <w:t xml:space="preserve"> </w:t>
      </w:r>
      <w:r>
        <w:rPr>
          <w:spacing w:val="-2"/>
        </w:rPr>
        <w:t>escalonamento:</w:t>
      </w:r>
      <w:r>
        <w:rPr>
          <w:spacing w:val="12"/>
        </w:rPr>
        <w:t xml:space="preserve"> </w:t>
      </w:r>
      <w:r>
        <w:rPr>
          <w:spacing w:val="-2"/>
        </w:rPr>
        <w:t>25%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r>
        <w:rPr>
          <w:spacing w:val="-2"/>
        </w:rPr>
        <w:t>contingente</w:t>
      </w:r>
      <w:r>
        <w:rPr>
          <w:spacing w:val="10"/>
        </w:rPr>
        <w:t xml:space="preserve"> </w:t>
      </w:r>
      <w:r>
        <w:rPr>
          <w:spacing w:val="-2"/>
        </w:rPr>
        <w:t>em</w:t>
      </w:r>
      <w:r>
        <w:rPr>
          <w:spacing w:val="11"/>
        </w:rPr>
        <w:t xml:space="preserve"> </w:t>
      </w:r>
      <w:r>
        <w:rPr>
          <w:spacing w:val="-2"/>
        </w:rPr>
        <w:t>2014,</w:t>
      </w:r>
      <w:r>
        <w:rPr>
          <w:spacing w:val="12"/>
        </w:rPr>
        <w:t xml:space="preserve"> </w:t>
      </w:r>
      <w:r>
        <w:rPr>
          <w:spacing w:val="-1"/>
        </w:rPr>
        <w:t>50%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r>
        <w:rPr>
          <w:spacing w:val="-2"/>
        </w:rPr>
        <w:t>contingente</w:t>
      </w:r>
      <w:r>
        <w:rPr>
          <w:spacing w:val="9"/>
        </w:rPr>
        <w:t xml:space="preserve"> </w:t>
      </w:r>
      <w:r>
        <w:rPr>
          <w:spacing w:val="-1"/>
        </w:rPr>
        <w:t>em</w:t>
      </w:r>
      <w:r>
        <w:rPr>
          <w:spacing w:val="10"/>
        </w:rPr>
        <w:t xml:space="preserve"> </w:t>
      </w:r>
      <w:r>
        <w:rPr>
          <w:spacing w:val="-2"/>
        </w:rPr>
        <w:t>2015,</w:t>
      </w:r>
      <w:r>
        <w:rPr>
          <w:spacing w:val="12"/>
        </w:rPr>
        <w:t xml:space="preserve"> </w:t>
      </w:r>
      <w:r>
        <w:rPr>
          <w:spacing w:val="-1"/>
        </w:rPr>
        <w:t>75%</w:t>
      </w:r>
      <w:r>
        <w:rPr>
          <w:spacing w:val="8"/>
        </w:rPr>
        <w:t xml:space="preserve"> </w:t>
      </w:r>
      <w:r>
        <w:rPr>
          <w:spacing w:val="-3"/>
        </w:rPr>
        <w:t>do</w:t>
      </w:r>
      <w:r>
        <w:rPr>
          <w:spacing w:val="44"/>
        </w:rPr>
        <w:t xml:space="preserve"> </w:t>
      </w:r>
      <w:r>
        <w:rPr>
          <w:spacing w:val="-2"/>
        </w:rPr>
        <w:t>contingente</w:t>
      </w:r>
      <w:r>
        <w:rPr>
          <w:spacing w:val="-3"/>
        </w:rPr>
        <w:t xml:space="preserve"> </w:t>
      </w:r>
      <w:r>
        <w:rPr>
          <w:spacing w:val="-1"/>
        </w:rPr>
        <w:t>em</w:t>
      </w:r>
      <w:r>
        <w:rPr>
          <w:spacing w:val="-3"/>
        </w:rPr>
        <w:t xml:space="preserve"> </w:t>
      </w:r>
      <w:r>
        <w:rPr>
          <w:spacing w:val="-2"/>
        </w:rPr>
        <w:t xml:space="preserve">2016 </w:t>
      </w:r>
      <w:r>
        <w:t xml:space="preserve">e </w:t>
      </w:r>
      <w:r>
        <w:rPr>
          <w:spacing w:val="-2"/>
        </w:rPr>
        <w:t>100%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2"/>
        </w:rPr>
        <w:t xml:space="preserve">contingente </w:t>
      </w:r>
      <w:r>
        <w:rPr>
          <w:spacing w:val="-1"/>
        </w:rPr>
        <w:t>em</w:t>
      </w:r>
      <w:r>
        <w:rPr>
          <w:spacing w:val="-3"/>
        </w:rPr>
        <w:t xml:space="preserve"> </w:t>
      </w:r>
      <w:r>
        <w:rPr>
          <w:spacing w:val="-2"/>
        </w:rPr>
        <w:t>2017.</w:t>
      </w:r>
    </w:p>
    <w:p w:rsidR="00ED632F" w:rsidRDefault="00ED632F" w:rsidP="00F828E0">
      <w:pPr>
        <w:pStyle w:val="PargrafodaLista"/>
        <w:jc w:val="both"/>
        <w:rPr>
          <w:spacing w:val="-2"/>
        </w:rPr>
      </w:pPr>
    </w:p>
    <w:p w:rsidR="00ED632F" w:rsidRDefault="00ED632F" w:rsidP="00F828E0">
      <w:pPr>
        <w:pStyle w:val="Corpodetexto"/>
        <w:tabs>
          <w:tab w:val="left" w:pos="966"/>
        </w:tabs>
        <w:kinsoku w:val="0"/>
        <w:overflowPunct w:val="0"/>
        <w:ind w:right="113"/>
        <w:jc w:val="both"/>
        <w:rPr>
          <w:spacing w:val="-2"/>
        </w:rPr>
      </w:pPr>
    </w:p>
    <w:p w:rsidR="00ED632F" w:rsidRDefault="00ED632F" w:rsidP="00F828E0">
      <w:pPr>
        <w:pStyle w:val="Corpodetexto"/>
        <w:tabs>
          <w:tab w:val="left" w:pos="966"/>
        </w:tabs>
        <w:kinsoku w:val="0"/>
        <w:overflowPunct w:val="0"/>
        <w:ind w:right="113"/>
        <w:jc w:val="both"/>
        <w:rPr>
          <w:spacing w:val="-2"/>
        </w:rPr>
      </w:pPr>
    </w:p>
    <w:p w:rsidR="00ED632F" w:rsidRDefault="00ED632F" w:rsidP="00F828E0">
      <w:pPr>
        <w:pStyle w:val="Corpodetexto"/>
        <w:tabs>
          <w:tab w:val="left" w:pos="966"/>
        </w:tabs>
        <w:kinsoku w:val="0"/>
        <w:overflowPunct w:val="0"/>
        <w:ind w:right="113"/>
        <w:jc w:val="both"/>
        <w:rPr>
          <w:spacing w:val="-2"/>
        </w:rPr>
      </w:pPr>
    </w:p>
    <w:p w:rsidR="00ED632F" w:rsidRDefault="00ED632F" w:rsidP="00F828E0">
      <w:pPr>
        <w:pStyle w:val="Corpodetexto"/>
        <w:tabs>
          <w:tab w:val="left" w:pos="966"/>
        </w:tabs>
        <w:kinsoku w:val="0"/>
        <w:overflowPunct w:val="0"/>
        <w:ind w:right="113"/>
        <w:jc w:val="both"/>
        <w:rPr>
          <w:spacing w:val="-2"/>
        </w:rPr>
      </w:pPr>
    </w:p>
    <w:p w:rsidR="00ED632F" w:rsidRDefault="00ED632F" w:rsidP="00F828E0">
      <w:pPr>
        <w:pStyle w:val="Corpodetexto"/>
        <w:tabs>
          <w:tab w:val="left" w:pos="966"/>
        </w:tabs>
        <w:kinsoku w:val="0"/>
        <w:overflowPunct w:val="0"/>
        <w:ind w:right="113"/>
        <w:jc w:val="both"/>
        <w:rPr>
          <w:spacing w:val="-2"/>
        </w:rPr>
      </w:pPr>
    </w:p>
    <w:p w:rsidR="00ED632F" w:rsidRDefault="00ED632F" w:rsidP="00F828E0">
      <w:pPr>
        <w:pStyle w:val="Corpodetexto"/>
        <w:tabs>
          <w:tab w:val="left" w:pos="966"/>
        </w:tabs>
        <w:kinsoku w:val="0"/>
        <w:overflowPunct w:val="0"/>
        <w:ind w:right="113"/>
        <w:jc w:val="both"/>
        <w:rPr>
          <w:spacing w:val="-2"/>
        </w:rPr>
      </w:pPr>
    </w:p>
    <w:p w:rsidR="00ED632F" w:rsidRDefault="00ED632F" w:rsidP="00F828E0">
      <w:pPr>
        <w:pStyle w:val="Corpodetexto"/>
        <w:tabs>
          <w:tab w:val="left" w:pos="966"/>
        </w:tabs>
        <w:kinsoku w:val="0"/>
        <w:overflowPunct w:val="0"/>
        <w:ind w:right="113"/>
        <w:jc w:val="both"/>
        <w:rPr>
          <w:spacing w:val="-2"/>
        </w:rPr>
      </w:pPr>
    </w:p>
    <w:p w:rsidR="00ED632F" w:rsidRDefault="00ED632F" w:rsidP="00F828E0">
      <w:pPr>
        <w:pStyle w:val="Corpodetexto"/>
        <w:tabs>
          <w:tab w:val="left" w:pos="966"/>
        </w:tabs>
        <w:kinsoku w:val="0"/>
        <w:overflowPunct w:val="0"/>
        <w:ind w:right="113"/>
        <w:jc w:val="both"/>
        <w:rPr>
          <w:spacing w:val="-2"/>
        </w:rPr>
      </w:pPr>
    </w:p>
    <w:p w:rsidR="00ED632F" w:rsidRDefault="00ED632F" w:rsidP="00F828E0">
      <w:pPr>
        <w:pStyle w:val="Corpodetexto"/>
        <w:tabs>
          <w:tab w:val="left" w:pos="966"/>
        </w:tabs>
        <w:kinsoku w:val="0"/>
        <w:overflowPunct w:val="0"/>
        <w:ind w:right="113"/>
        <w:jc w:val="both"/>
        <w:rPr>
          <w:spacing w:val="-2"/>
        </w:rPr>
      </w:pPr>
    </w:p>
    <w:p w:rsidR="00ED632F" w:rsidRDefault="00ED632F" w:rsidP="00F828E0">
      <w:pPr>
        <w:pStyle w:val="Corpodetexto"/>
        <w:tabs>
          <w:tab w:val="left" w:pos="966"/>
        </w:tabs>
        <w:kinsoku w:val="0"/>
        <w:overflowPunct w:val="0"/>
        <w:ind w:right="113"/>
        <w:jc w:val="both"/>
        <w:rPr>
          <w:spacing w:val="-2"/>
        </w:rPr>
      </w:pPr>
    </w:p>
    <w:p w:rsidR="00ED632F" w:rsidRDefault="00ED632F" w:rsidP="00F828E0">
      <w:pPr>
        <w:pStyle w:val="Corpodetexto"/>
        <w:tabs>
          <w:tab w:val="left" w:pos="966"/>
        </w:tabs>
        <w:kinsoku w:val="0"/>
        <w:overflowPunct w:val="0"/>
        <w:ind w:right="113"/>
        <w:jc w:val="both"/>
        <w:rPr>
          <w:spacing w:val="-2"/>
        </w:rPr>
      </w:pPr>
    </w:p>
    <w:p w:rsidR="00ED632F" w:rsidRDefault="00ED632F" w:rsidP="00F828E0">
      <w:pPr>
        <w:pStyle w:val="Corpodetexto"/>
        <w:tabs>
          <w:tab w:val="left" w:pos="966"/>
        </w:tabs>
        <w:kinsoku w:val="0"/>
        <w:overflowPunct w:val="0"/>
        <w:ind w:right="113"/>
        <w:jc w:val="both"/>
        <w:rPr>
          <w:spacing w:val="-2"/>
        </w:rPr>
      </w:pPr>
    </w:p>
    <w:p w:rsidR="00ED632F" w:rsidRDefault="00ED632F" w:rsidP="00F828E0">
      <w:pPr>
        <w:pStyle w:val="Corpodetexto"/>
        <w:tabs>
          <w:tab w:val="left" w:pos="966"/>
        </w:tabs>
        <w:kinsoku w:val="0"/>
        <w:overflowPunct w:val="0"/>
        <w:ind w:right="113"/>
        <w:jc w:val="both"/>
        <w:rPr>
          <w:spacing w:val="-2"/>
        </w:rPr>
      </w:pPr>
    </w:p>
    <w:p w:rsidR="00ED632F" w:rsidRDefault="00ED632F" w:rsidP="00F828E0">
      <w:pPr>
        <w:pStyle w:val="Corpodetexto"/>
        <w:tabs>
          <w:tab w:val="left" w:pos="966"/>
        </w:tabs>
        <w:kinsoku w:val="0"/>
        <w:overflowPunct w:val="0"/>
        <w:ind w:right="113"/>
        <w:jc w:val="both"/>
        <w:rPr>
          <w:spacing w:val="-2"/>
        </w:rPr>
      </w:pPr>
    </w:p>
    <w:p w:rsidR="00ED632F" w:rsidRDefault="00ED632F" w:rsidP="00F828E0">
      <w:pPr>
        <w:pStyle w:val="Corpodetexto"/>
        <w:tabs>
          <w:tab w:val="left" w:pos="966"/>
        </w:tabs>
        <w:kinsoku w:val="0"/>
        <w:overflowPunct w:val="0"/>
        <w:ind w:right="113"/>
        <w:jc w:val="both"/>
        <w:rPr>
          <w:spacing w:val="-2"/>
        </w:rPr>
      </w:pPr>
    </w:p>
    <w:p w:rsidR="00ED632F" w:rsidRDefault="00ED632F" w:rsidP="00F828E0">
      <w:pPr>
        <w:pStyle w:val="Corpodetexto"/>
        <w:tabs>
          <w:tab w:val="left" w:pos="966"/>
        </w:tabs>
        <w:kinsoku w:val="0"/>
        <w:overflowPunct w:val="0"/>
        <w:ind w:right="113"/>
        <w:jc w:val="both"/>
        <w:rPr>
          <w:spacing w:val="-2"/>
        </w:rPr>
      </w:pPr>
    </w:p>
    <w:p w:rsidR="00ED632F" w:rsidRDefault="00ED632F" w:rsidP="00F828E0">
      <w:pPr>
        <w:pStyle w:val="Corpodetexto"/>
        <w:tabs>
          <w:tab w:val="left" w:pos="966"/>
        </w:tabs>
        <w:kinsoku w:val="0"/>
        <w:overflowPunct w:val="0"/>
        <w:ind w:right="113"/>
        <w:jc w:val="both"/>
        <w:rPr>
          <w:spacing w:val="-2"/>
        </w:rPr>
      </w:pPr>
    </w:p>
    <w:p w:rsidR="00ED632F" w:rsidRDefault="00ED632F" w:rsidP="00F828E0">
      <w:pPr>
        <w:pStyle w:val="Corpodetexto"/>
        <w:tabs>
          <w:tab w:val="left" w:pos="966"/>
        </w:tabs>
        <w:kinsoku w:val="0"/>
        <w:overflowPunct w:val="0"/>
        <w:ind w:right="113"/>
        <w:jc w:val="both"/>
        <w:rPr>
          <w:spacing w:val="-2"/>
        </w:rPr>
      </w:pPr>
    </w:p>
    <w:p w:rsidR="00ED632F" w:rsidRDefault="00ED632F" w:rsidP="00F828E0">
      <w:pPr>
        <w:pStyle w:val="Corpodetexto"/>
        <w:tabs>
          <w:tab w:val="left" w:pos="966"/>
        </w:tabs>
        <w:kinsoku w:val="0"/>
        <w:overflowPunct w:val="0"/>
        <w:ind w:right="113"/>
        <w:jc w:val="both"/>
        <w:rPr>
          <w:spacing w:val="-2"/>
        </w:rPr>
      </w:pPr>
    </w:p>
    <w:p w:rsidR="00ED632F" w:rsidRDefault="00ED632F" w:rsidP="00F828E0">
      <w:pPr>
        <w:pStyle w:val="Corpodetexto"/>
        <w:tabs>
          <w:tab w:val="left" w:pos="966"/>
        </w:tabs>
        <w:kinsoku w:val="0"/>
        <w:overflowPunct w:val="0"/>
        <w:ind w:right="113"/>
        <w:jc w:val="both"/>
        <w:rPr>
          <w:spacing w:val="-2"/>
        </w:rPr>
      </w:pPr>
    </w:p>
    <w:p w:rsidR="00ED632F" w:rsidRDefault="00ED632F" w:rsidP="00F828E0">
      <w:pPr>
        <w:pStyle w:val="Corpodetexto"/>
        <w:tabs>
          <w:tab w:val="left" w:pos="966"/>
        </w:tabs>
        <w:kinsoku w:val="0"/>
        <w:overflowPunct w:val="0"/>
        <w:ind w:right="113"/>
        <w:jc w:val="both"/>
        <w:rPr>
          <w:spacing w:val="-2"/>
        </w:rPr>
      </w:pPr>
    </w:p>
    <w:p w:rsidR="00F82150" w:rsidRPr="00F82150" w:rsidRDefault="00F82150" w:rsidP="00F828E0">
      <w:pPr>
        <w:jc w:val="center"/>
        <w:rPr>
          <w:rFonts w:ascii="Trebuchet MS" w:eastAsia="Times New Roman" w:hAnsi="Trebuchet MS" w:cs="Arial"/>
          <w:b/>
          <w:color w:val="000000" w:themeColor="text1"/>
          <w:sz w:val="22"/>
          <w:szCs w:val="22"/>
        </w:rPr>
      </w:pPr>
      <w:r w:rsidRPr="00F82150">
        <w:rPr>
          <w:rFonts w:ascii="Trebuchet MS" w:eastAsia="Times New Roman" w:hAnsi="Trebuchet MS" w:cs="Arial"/>
          <w:b/>
          <w:color w:val="000000" w:themeColor="text1"/>
          <w:sz w:val="22"/>
          <w:szCs w:val="22"/>
        </w:rPr>
        <w:t>ANEXO III</w:t>
      </w:r>
    </w:p>
    <w:p w:rsidR="00F82150" w:rsidRPr="00F82150" w:rsidRDefault="00F82150" w:rsidP="00F828E0">
      <w:pPr>
        <w:jc w:val="center"/>
        <w:rPr>
          <w:rFonts w:ascii="Trebuchet MS" w:eastAsia="Times New Roman" w:hAnsi="Trebuchet MS" w:cs="Arial"/>
          <w:b/>
          <w:color w:val="000000" w:themeColor="text1"/>
          <w:sz w:val="22"/>
          <w:szCs w:val="22"/>
        </w:rPr>
      </w:pPr>
    </w:p>
    <w:p w:rsidR="00F82150" w:rsidRPr="00F82150" w:rsidRDefault="00F82150" w:rsidP="00F828E0">
      <w:pPr>
        <w:jc w:val="center"/>
        <w:rPr>
          <w:rFonts w:ascii="Trebuchet MS" w:eastAsia="Times New Roman" w:hAnsi="Trebuchet MS" w:cs="Arial"/>
          <w:b/>
          <w:color w:val="000000" w:themeColor="text1"/>
          <w:sz w:val="22"/>
          <w:szCs w:val="22"/>
        </w:rPr>
      </w:pPr>
      <w:r w:rsidRPr="00F82150">
        <w:rPr>
          <w:rFonts w:ascii="Trebuchet MS" w:eastAsia="Times New Roman" w:hAnsi="Trebuchet MS" w:cs="Arial"/>
          <w:b/>
          <w:color w:val="000000" w:themeColor="text1"/>
          <w:sz w:val="22"/>
          <w:szCs w:val="22"/>
        </w:rPr>
        <w:t>REGULAMENTO CA-300 – NORMATIVO 09/2013</w:t>
      </w:r>
    </w:p>
    <w:p w:rsidR="00F82150" w:rsidRPr="00F82150" w:rsidRDefault="00F82150" w:rsidP="00F828E0">
      <w:pPr>
        <w:jc w:val="both"/>
        <w:rPr>
          <w:rFonts w:ascii="Trebuchet MS" w:eastAsia="Times New Roman" w:hAnsi="Trebuchet MS" w:cs="Arial"/>
          <w:b/>
          <w:color w:val="000000" w:themeColor="text1"/>
          <w:sz w:val="22"/>
          <w:szCs w:val="22"/>
        </w:rPr>
      </w:pPr>
    </w:p>
    <w:p w:rsidR="00F82150" w:rsidRPr="00F82150" w:rsidRDefault="00F82150" w:rsidP="00F828E0">
      <w:pPr>
        <w:jc w:val="both"/>
        <w:rPr>
          <w:rFonts w:ascii="Trebuchet MS" w:eastAsia="Times New Roman" w:hAnsi="Trebuchet MS" w:cs="Arial"/>
          <w:b/>
          <w:color w:val="000000" w:themeColor="text1"/>
          <w:sz w:val="22"/>
          <w:szCs w:val="22"/>
        </w:rPr>
      </w:pPr>
      <w:r w:rsidRPr="00F82150">
        <w:rPr>
          <w:rFonts w:ascii="Trebuchet MS" w:eastAsia="Times New Roman" w:hAnsi="Trebuchet MS" w:cs="Arial"/>
          <w:b/>
          <w:bCs/>
          <w:color w:val="000000" w:themeColor="text1"/>
          <w:sz w:val="22"/>
          <w:szCs w:val="22"/>
        </w:rPr>
        <w:t>1. PROGRAMA ABECIP DE CERTIFICAÇÃO SÉRIE CA-300</w:t>
      </w:r>
    </w:p>
    <w:p w:rsidR="00F82150" w:rsidRPr="00F82150" w:rsidRDefault="00F82150" w:rsidP="00F828E0">
      <w:pPr>
        <w:jc w:val="both"/>
        <w:rPr>
          <w:rFonts w:ascii="Trebuchet MS" w:eastAsia="Times New Roman" w:hAnsi="Trebuchet MS" w:cs="Arial"/>
          <w:b/>
          <w:color w:val="000000" w:themeColor="text1"/>
          <w:sz w:val="22"/>
          <w:szCs w:val="22"/>
        </w:rPr>
      </w:pPr>
      <w:r w:rsidRPr="00F82150">
        <w:rPr>
          <w:rFonts w:ascii="Trebuchet MS" w:eastAsia="Times New Roman" w:hAnsi="Trebuchet MS" w:cs="Arial"/>
          <w:b/>
          <w:color w:val="000000" w:themeColor="text1"/>
          <w:sz w:val="22"/>
          <w:szCs w:val="22"/>
        </w:rPr>
        <w:t> </w:t>
      </w:r>
    </w:p>
    <w:p w:rsidR="00F82150" w:rsidRPr="00F82150" w:rsidRDefault="00F82150" w:rsidP="00F828E0">
      <w:pPr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</w:rPr>
      </w:pPr>
      <w:r w:rsidRPr="003941F0">
        <w:rPr>
          <w:rFonts w:ascii="Trebuchet MS" w:eastAsia="Times New Roman" w:hAnsi="Trebuchet MS" w:cs="Arial"/>
          <w:b/>
          <w:color w:val="000000" w:themeColor="text1"/>
          <w:sz w:val="22"/>
          <w:szCs w:val="22"/>
        </w:rPr>
        <w:t>1.1</w:t>
      </w:r>
      <w:r w:rsidRPr="00F82150">
        <w:rPr>
          <w:rFonts w:ascii="Trebuchet MS" w:eastAsia="Times New Roman" w:hAnsi="Trebuchet MS" w:cs="Arial"/>
          <w:color w:val="000000" w:themeColor="text1"/>
          <w:sz w:val="22"/>
          <w:szCs w:val="22"/>
        </w:rPr>
        <w:t xml:space="preserve"> No Programa de Certificação ABECIP série CA-300, estão contemplados os Exames CA-300 e a CA-300 com Habitação de Interesse Social, cujos respectivos Conteúdos Programáticos estão previstos em cada Regulamento. Para fins de Autorregulação, não há distinção entre os Exames.</w:t>
      </w:r>
    </w:p>
    <w:p w:rsidR="00F82150" w:rsidRPr="00F82150" w:rsidRDefault="00F82150" w:rsidP="00F828E0">
      <w:pPr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</w:rPr>
      </w:pPr>
    </w:p>
    <w:p w:rsidR="00F82150" w:rsidRPr="00F82150" w:rsidRDefault="00F82150" w:rsidP="00F828E0">
      <w:pPr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</w:rPr>
      </w:pPr>
      <w:r w:rsidRPr="003941F0">
        <w:rPr>
          <w:rFonts w:ascii="Trebuchet MS" w:eastAsia="Times New Roman" w:hAnsi="Trebuchet MS" w:cs="Arial"/>
          <w:b/>
          <w:color w:val="000000" w:themeColor="text1"/>
          <w:sz w:val="22"/>
          <w:szCs w:val="22"/>
        </w:rPr>
        <w:t>1.2</w:t>
      </w:r>
      <w:r w:rsidRPr="00F82150">
        <w:rPr>
          <w:rFonts w:ascii="Trebuchet MS" w:eastAsia="Times New Roman" w:hAnsi="Trebuchet MS" w:cs="Arial"/>
          <w:color w:val="000000" w:themeColor="text1"/>
          <w:sz w:val="22"/>
          <w:szCs w:val="22"/>
        </w:rPr>
        <w:t xml:space="preserve"> A Certificação Série CA-300 tem como público-alvo os Correspondentes no País que atuam na originação e atendimento aos clientes das instituições financeiras em operações de crédito imobiliário. </w:t>
      </w:r>
    </w:p>
    <w:p w:rsidR="00F82150" w:rsidRPr="00F82150" w:rsidRDefault="00F82150" w:rsidP="00F828E0">
      <w:pPr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</w:rPr>
      </w:pPr>
      <w:r w:rsidRPr="00F82150">
        <w:rPr>
          <w:rFonts w:ascii="Trebuchet MS" w:eastAsia="Times New Roman" w:hAnsi="Trebuchet MS" w:cs="Arial"/>
          <w:color w:val="000000" w:themeColor="text1"/>
          <w:sz w:val="22"/>
          <w:szCs w:val="22"/>
        </w:rPr>
        <w:t> </w:t>
      </w:r>
    </w:p>
    <w:p w:rsidR="00F82150" w:rsidRPr="00F82150" w:rsidRDefault="00F82150" w:rsidP="00F828E0">
      <w:pPr>
        <w:ind w:left="708"/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</w:rPr>
      </w:pPr>
      <w:r w:rsidRPr="003941F0">
        <w:rPr>
          <w:rFonts w:ascii="Trebuchet MS" w:eastAsia="Times New Roman" w:hAnsi="Trebuchet MS" w:cs="Arial"/>
          <w:b/>
          <w:color w:val="000000" w:themeColor="text1"/>
          <w:sz w:val="22"/>
          <w:szCs w:val="22"/>
        </w:rPr>
        <w:t>1.2.1</w:t>
      </w:r>
      <w:r w:rsidRPr="00F82150">
        <w:rPr>
          <w:rFonts w:ascii="Trebuchet MS" w:eastAsia="Times New Roman" w:hAnsi="Trebuchet MS" w:cs="Arial"/>
          <w:color w:val="000000" w:themeColor="text1"/>
          <w:sz w:val="22"/>
          <w:szCs w:val="22"/>
        </w:rPr>
        <w:t xml:space="preserve"> Para fins da Certificação ABECIP Série CA-300, operações de crédito imobiliário compreendem aquelas enquadradas nas regras do Sistema Financeiro da Habitação – SFH, do Sistema de Financiamento Imobiliário – SFI e Habitação de Interesse Social em vigor.</w:t>
      </w:r>
    </w:p>
    <w:p w:rsidR="00F82150" w:rsidRPr="00F82150" w:rsidRDefault="00F82150" w:rsidP="00F828E0">
      <w:pPr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</w:rPr>
      </w:pPr>
      <w:r w:rsidRPr="00F82150">
        <w:rPr>
          <w:rFonts w:ascii="Trebuchet MS" w:eastAsia="Times New Roman" w:hAnsi="Trebuchet MS" w:cs="Arial"/>
          <w:color w:val="000000" w:themeColor="text1"/>
          <w:sz w:val="22"/>
          <w:szCs w:val="22"/>
        </w:rPr>
        <w:t> </w:t>
      </w:r>
    </w:p>
    <w:p w:rsidR="00F82150" w:rsidRPr="00F82150" w:rsidRDefault="00F82150" w:rsidP="00F828E0">
      <w:pPr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</w:rPr>
      </w:pPr>
      <w:r w:rsidRPr="003941F0">
        <w:rPr>
          <w:rFonts w:ascii="Trebuchet MS" w:eastAsia="Times New Roman" w:hAnsi="Trebuchet MS" w:cs="Arial"/>
          <w:b/>
          <w:color w:val="000000" w:themeColor="text1"/>
          <w:sz w:val="22"/>
          <w:szCs w:val="22"/>
        </w:rPr>
        <w:t>1.3</w:t>
      </w:r>
      <w:r w:rsidRPr="00F82150">
        <w:rPr>
          <w:rFonts w:ascii="Trebuchet MS" w:eastAsia="Times New Roman" w:hAnsi="Trebuchet MS" w:cs="Arial"/>
          <w:color w:val="000000" w:themeColor="text1"/>
          <w:sz w:val="22"/>
          <w:szCs w:val="22"/>
        </w:rPr>
        <w:t xml:space="preserve"> O candidato que obtiver aproveitamento (nota) igual ou superior a 60% no exame será considerado Certificado.</w:t>
      </w:r>
    </w:p>
    <w:p w:rsidR="00F82150" w:rsidRPr="00F82150" w:rsidRDefault="00F82150" w:rsidP="00F828E0">
      <w:pPr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</w:rPr>
      </w:pPr>
      <w:r w:rsidRPr="00F82150">
        <w:rPr>
          <w:rFonts w:ascii="Trebuchet MS" w:eastAsia="Times New Roman" w:hAnsi="Trebuchet MS" w:cs="Arial"/>
          <w:color w:val="000000" w:themeColor="text1"/>
          <w:sz w:val="22"/>
          <w:szCs w:val="22"/>
        </w:rPr>
        <w:t> </w:t>
      </w:r>
    </w:p>
    <w:p w:rsidR="00F82150" w:rsidRPr="00F82150" w:rsidRDefault="00F82150" w:rsidP="00F828E0">
      <w:pPr>
        <w:pStyle w:val="NormalWeb"/>
        <w:spacing w:before="0" w:beforeAutospacing="0" w:after="0" w:afterAutospacing="0"/>
        <w:jc w:val="both"/>
        <w:textAlignment w:val="baseline"/>
        <w:rPr>
          <w:rFonts w:ascii="Trebuchet MS" w:hAnsi="Trebuchet MS"/>
          <w:b/>
          <w:bCs/>
          <w:color w:val="00B050"/>
          <w:sz w:val="22"/>
          <w:szCs w:val="22"/>
        </w:rPr>
      </w:pPr>
      <w:r w:rsidRPr="003941F0">
        <w:rPr>
          <w:rFonts w:ascii="Trebuchet MS" w:hAnsi="Trebuchet MS"/>
          <w:b/>
          <w:color w:val="000000"/>
          <w:sz w:val="22"/>
          <w:szCs w:val="22"/>
        </w:rPr>
        <w:t>1.4</w:t>
      </w:r>
      <w:r w:rsidRPr="00F82150">
        <w:rPr>
          <w:rFonts w:ascii="Trebuchet MS" w:hAnsi="Trebuchet MS"/>
          <w:color w:val="000000"/>
          <w:sz w:val="22"/>
          <w:szCs w:val="22"/>
        </w:rPr>
        <w:t xml:space="preserve"> As SIGNATÁRIAS, a partir de 01.01.2018, se comprometem a somente contratar Correspondentes no País, para a prestação de serviços relacionados a Crédito Imobiliário, em que os integrantes da equipe do correspondente, que prestem atendimento em operações de crédito e arrendamento mercantil, sejam considerados certificados.</w:t>
      </w:r>
    </w:p>
    <w:p w:rsidR="00F82150" w:rsidRPr="00F82150" w:rsidRDefault="00F82150" w:rsidP="00F828E0">
      <w:pPr>
        <w:pStyle w:val="NormalWeb"/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F82150" w:rsidRPr="00F82150" w:rsidRDefault="00F82150" w:rsidP="00F828E0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rFonts w:ascii="Trebuchet MS" w:hAnsi="Trebuchet MS" w:cs="Arial"/>
          <w:bCs/>
          <w:color w:val="000000"/>
          <w:sz w:val="22"/>
          <w:szCs w:val="22"/>
        </w:rPr>
      </w:pPr>
      <w:r w:rsidRPr="003941F0">
        <w:rPr>
          <w:rFonts w:ascii="Trebuchet MS" w:hAnsi="Trebuchet MS" w:cs="Arial"/>
          <w:b/>
          <w:bCs/>
          <w:color w:val="000000"/>
          <w:sz w:val="22"/>
          <w:szCs w:val="22"/>
        </w:rPr>
        <w:t>1.4.1</w:t>
      </w:r>
      <w:r w:rsidRPr="00F82150">
        <w:rPr>
          <w:rFonts w:ascii="Trebuchet MS" w:hAnsi="Trebuchet MS" w:cs="Arial"/>
          <w:bCs/>
          <w:color w:val="000000"/>
          <w:sz w:val="22"/>
          <w:szCs w:val="22"/>
        </w:rPr>
        <w:t xml:space="preserve"> No caso de correspondentes ao mesmo tempo fornecedores de bens e serviços financiados ou arrendados, admite-se a certificação de uma pessoa por ponto de atendimento, que se responsabilizará, perante a instituição contratante, pelo atendimento ali prestado aos clientes.</w:t>
      </w:r>
    </w:p>
    <w:p w:rsidR="00F82150" w:rsidRPr="00F82150" w:rsidRDefault="00F82150" w:rsidP="00F828E0">
      <w:pPr>
        <w:pStyle w:val="NormalWeb"/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F82150" w:rsidRPr="00F82150" w:rsidRDefault="00F82150" w:rsidP="00F828E0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rFonts w:ascii="Trebuchet MS" w:hAnsi="Trebuchet MS" w:cs="Arial"/>
          <w:bCs/>
          <w:sz w:val="22"/>
          <w:szCs w:val="22"/>
        </w:rPr>
      </w:pPr>
      <w:r w:rsidRPr="003941F0">
        <w:rPr>
          <w:rFonts w:ascii="Trebuchet MS" w:hAnsi="Trebuchet MS" w:cs="Arial"/>
          <w:b/>
          <w:bCs/>
          <w:color w:val="000000"/>
          <w:sz w:val="22"/>
          <w:szCs w:val="22"/>
        </w:rPr>
        <w:t>1.4.2</w:t>
      </w:r>
      <w:r w:rsidRPr="00F82150">
        <w:rPr>
          <w:rFonts w:ascii="Trebuchet MS" w:hAnsi="Trebuchet MS" w:cs="Arial"/>
          <w:bCs/>
          <w:color w:val="000000"/>
          <w:sz w:val="22"/>
          <w:szCs w:val="22"/>
        </w:rPr>
        <w:t xml:space="preserve"> Para cumprimento do disposto no item 1.4, as SIGNATÁRIAS deverão assegurar que até 30/06/2017, 40% dos Correspondentes no País com quem mantenham </w:t>
      </w:r>
      <w:r w:rsidRPr="00F82150">
        <w:rPr>
          <w:rFonts w:ascii="Trebuchet MS" w:hAnsi="Trebuchet MS" w:cs="Arial"/>
          <w:bCs/>
          <w:sz w:val="22"/>
          <w:szCs w:val="22"/>
        </w:rPr>
        <w:t xml:space="preserve">relações comerciais e 100%, até 31/12/2017 </w:t>
      </w:r>
      <w:r w:rsidRPr="00F82150">
        <w:rPr>
          <w:rFonts w:ascii="Trebuchet MS" w:hAnsi="Trebuchet MS"/>
          <w:color w:val="000000"/>
          <w:sz w:val="22"/>
          <w:szCs w:val="22"/>
        </w:rPr>
        <w:t xml:space="preserve">sejam considerados certificados. </w:t>
      </w:r>
    </w:p>
    <w:p w:rsidR="00F82150" w:rsidRPr="00F82150" w:rsidRDefault="00F82150" w:rsidP="00F828E0">
      <w:pPr>
        <w:pStyle w:val="NormalWeb"/>
        <w:spacing w:before="0" w:beforeAutospacing="0" w:after="0" w:afterAutospacing="0"/>
        <w:jc w:val="both"/>
        <w:textAlignment w:val="baseline"/>
        <w:rPr>
          <w:rFonts w:ascii="Trebuchet MS" w:hAnsi="Trebuchet MS" w:cs="Arial"/>
          <w:bCs/>
          <w:sz w:val="22"/>
          <w:szCs w:val="22"/>
        </w:rPr>
      </w:pPr>
    </w:p>
    <w:p w:rsidR="00F82150" w:rsidRPr="00F82150" w:rsidRDefault="00F82150" w:rsidP="00F828E0">
      <w:pPr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</w:rPr>
      </w:pPr>
      <w:r w:rsidRPr="003941F0">
        <w:rPr>
          <w:rFonts w:ascii="Trebuchet MS" w:eastAsia="Times New Roman" w:hAnsi="Trebuchet MS" w:cs="Arial"/>
          <w:b/>
          <w:color w:val="000000" w:themeColor="text1"/>
          <w:sz w:val="22"/>
          <w:szCs w:val="22"/>
        </w:rPr>
        <w:t>1.5</w:t>
      </w:r>
      <w:r w:rsidRPr="00F82150">
        <w:rPr>
          <w:rFonts w:ascii="Trebuchet MS" w:eastAsia="Times New Roman" w:hAnsi="Trebuchet MS" w:cs="Arial"/>
          <w:color w:val="000000" w:themeColor="text1"/>
          <w:sz w:val="22"/>
          <w:szCs w:val="22"/>
        </w:rPr>
        <w:t xml:space="preserve"> Para fins de cumprimento deste anexo também estarão de acordo </w:t>
      </w:r>
      <w:r w:rsidR="00C72F68">
        <w:rPr>
          <w:rFonts w:ascii="Trebuchet MS" w:eastAsia="Times New Roman" w:hAnsi="Trebuchet MS" w:cs="Arial"/>
          <w:color w:val="000000" w:themeColor="text1"/>
          <w:sz w:val="22"/>
          <w:szCs w:val="22"/>
        </w:rPr>
        <w:t xml:space="preserve">com </w:t>
      </w:r>
      <w:r w:rsidRPr="00F82150">
        <w:rPr>
          <w:rFonts w:ascii="Trebuchet MS" w:eastAsia="Times New Roman" w:hAnsi="Trebuchet MS" w:cs="Arial"/>
          <w:color w:val="000000" w:themeColor="text1"/>
          <w:sz w:val="22"/>
          <w:szCs w:val="22"/>
        </w:rPr>
        <w:t>o presente normativo os Correspondentes</w:t>
      </w:r>
      <w:r w:rsidR="00C72F68">
        <w:rPr>
          <w:rFonts w:ascii="Trebuchet MS" w:eastAsia="Times New Roman" w:hAnsi="Trebuchet MS" w:cs="Arial"/>
          <w:color w:val="000000" w:themeColor="text1"/>
          <w:sz w:val="22"/>
          <w:szCs w:val="22"/>
        </w:rPr>
        <w:t xml:space="preserve"> Certificados</w:t>
      </w:r>
      <w:r w:rsidRPr="00F82150">
        <w:rPr>
          <w:rFonts w:ascii="Trebuchet MS" w:eastAsia="Times New Roman" w:hAnsi="Trebuchet MS" w:cs="Arial"/>
          <w:color w:val="000000" w:themeColor="text1"/>
          <w:sz w:val="22"/>
          <w:szCs w:val="22"/>
        </w:rPr>
        <w:t>:</w:t>
      </w:r>
    </w:p>
    <w:p w:rsidR="00F82150" w:rsidRPr="00F82150" w:rsidRDefault="00F82150" w:rsidP="00F828E0">
      <w:pPr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</w:rPr>
      </w:pPr>
    </w:p>
    <w:p w:rsidR="00F82150" w:rsidRPr="00F82150" w:rsidRDefault="00C72F68" w:rsidP="00F828E0">
      <w:pPr>
        <w:ind w:firstLine="708"/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</w:rPr>
      </w:pPr>
      <w:r w:rsidRPr="003941F0">
        <w:rPr>
          <w:rFonts w:ascii="Trebuchet MS" w:eastAsia="Times New Roman" w:hAnsi="Trebuchet MS" w:cs="Arial"/>
          <w:b/>
          <w:color w:val="000000" w:themeColor="text1"/>
          <w:sz w:val="22"/>
          <w:szCs w:val="22"/>
        </w:rPr>
        <w:t>1.5.1</w:t>
      </w:r>
      <w:r>
        <w:rPr>
          <w:rFonts w:ascii="Trebuchet MS" w:eastAsia="Times New Roman" w:hAnsi="Trebuchet MS" w:cs="Arial"/>
          <w:color w:val="000000" w:themeColor="text1"/>
          <w:sz w:val="22"/>
          <w:szCs w:val="22"/>
        </w:rPr>
        <w:t xml:space="preserve"> P</w:t>
      </w:r>
      <w:r w:rsidR="00F82150" w:rsidRPr="00F82150">
        <w:rPr>
          <w:rFonts w:ascii="Trebuchet MS" w:eastAsia="Times New Roman" w:hAnsi="Trebuchet MS" w:cs="Arial"/>
          <w:color w:val="000000" w:themeColor="text1"/>
          <w:sz w:val="22"/>
          <w:szCs w:val="22"/>
        </w:rPr>
        <w:t>ela Certificação ABECIP Série CA-600.</w:t>
      </w:r>
    </w:p>
    <w:p w:rsidR="00F82150" w:rsidRPr="003941F0" w:rsidRDefault="00F82150" w:rsidP="00F828E0">
      <w:pPr>
        <w:ind w:firstLine="708"/>
        <w:jc w:val="both"/>
        <w:rPr>
          <w:rFonts w:ascii="Trebuchet MS" w:eastAsia="Times New Roman" w:hAnsi="Trebuchet MS" w:cs="Arial"/>
          <w:b/>
          <w:color w:val="000000" w:themeColor="text1"/>
          <w:sz w:val="22"/>
          <w:szCs w:val="22"/>
        </w:rPr>
      </w:pPr>
    </w:p>
    <w:p w:rsidR="00F82150" w:rsidRPr="00F82150" w:rsidRDefault="00F82150" w:rsidP="00F828E0">
      <w:pPr>
        <w:ind w:firstLine="708"/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</w:rPr>
      </w:pPr>
      <w:r w:rsidRPr="003941F0">
        <w:rPr>
          <w:rFonts w:ascii="Trebuchet MS" w:eastAsia="Times New Roman" w:hAnsi="Trebuchet MS" w:cs="Arial"/>
          <w:b/>
          <w:color w:val="000000" w:themeColor="text1"/>
          <w:sz w:val="22"/>
          <w:szCs w:val="22"/>
        </w:rPr>
        <w:t>1.5.2</w:t>
      </w:r>
      <w:r w:rsidRPr="00F82150">
        <w:rPr>
          <w:rFonts w:ascii="Trebuchet MS" w:eastAsia="Times New Roman" w:hAnsi="Trebuchet MS" w:cs="Arial"/>
          <w:color w:val="000000" w:themeColor="text1"/>
          <w:sz w:val="22"/>
          <w:szCs w:val="22"/>
        </w:rPr>
        <w:t xml:space="preserve"> </w:t>
      </w:r>
      <w:r w:rsidR="00C72F68">
        <w:rPr>
          <w:rFonts w:ascii="Trebuchet MS" w:eastAsia="Times New Roman" w:hAnsi="Trebuchet MS" w:cs="Arial"/>
          <w:color w:val="000000" w:themeColor="text1"/>
          <w:sz w:val="22"/>
          <w:szCs w:val="22"/>
        </w:rPr>
        <w:t>Pela</w:t>
      </w:r>
      <w:r w:rsidRPr="00F82150">
        <w:rPr>
          <w:rFonts w:ascii="Trebuchet MS" w:eastAsia="Times New Roman" w:hAnsi="Trebuchet MS" w:cs="Arial"/>
          <w:color w:val="000000" w:themeColor="text1"/>
          <w:sz w:val="22"/>
          <w:szCs w:val="22"/>
        </w:rPr>
        <w:t xml:space="preserve"> Certificação ABECIP Série CA-400.</w:t>
      </w:r>
    </w:p>
    <w:p w:rsidR="00F82150" w:rsidRPr="00F82150" w:rsidRDefault="00F82150" w:rsidP="00F828E0">
      <w:pPr>
        <w:ind w:firstLine="708"/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</w:rPr>
      </w:pPr>
    </w:p>
    <w:p w:rsidR="00F82150" w:rsidRPr="00F82150" w:rsidRDefault="00F82150" w:rsidP="00F828E0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rFonts w:ascii="Trebuchet MS" w:hAnsi="Trebuchet MS"/>
          <w:sz w:val="22"/>
          <w:szCs w:val="22"/>
        </w:rPr>
      </w:pPr>
      <w:r w:rsidRPr="003941F0">
        <w:rPr>
          <w:rFonts w:ascii="Trebuchet MS" w:hAnsi="Trebuchet MS"/>
          <w:b/>
          <w:sz w:val="22"/>
          <w:szCs w:val="22"/>
        </w:rPr>
        <w:t>1.5.3</w:t>
      </w:r>
      <w:r w:rsidRPr="00F82150">
        <w:rPr>
          <w:rFonts w:ascii="Trebuchet MS" w:hAnsi="Trebuchet MS"/>
          <w:sz w:val="22"/>
          <w:szCs w:val="22"/>
        </w:rPr>
        <w:t xml:space="preserve"> </w:t>
      </w:r>
      <w:r w:rsidR="00C72F68">
        <w:rPr>
          <w:rFonts w:ascii="Trebuchet MS" w:hAnsi="Trebuchet MS"/>
          <w:sz w:val="22"/>
          <w:szCs w:val="22"/>
        </w:rPr>
        <w:t>P</w:t>
      </w:r>
      <w:r w:rsidRPr="00F82150">
        <w:rPr>
          <w:rFonts w:ascii="Trebuchet MS" w:hAnsi="Trebuchet MS"/>
          <w:sz w:val="22"/>
          <w:szCs w:val="22"/>
        </w:rPr>
        <w:t>or outras Certificações que tratem exclusivamente de Crédito Imobiliário que detenham as seguintes características</w:t>
      </w:r>
      <w:r w:rsidRPr="00F82150">
        <w:rPr>
          <w:rFonts w:ascii="Trebuchet MS" w:hAnsi="Trebuchet MS"/>
          <w:color w:val="000000"/>
          <w:sz w:val="22"/>
          <w:szCs w:val="22"/>
        </w:rPr>
        <w:t>:</w:t>
      </w:r>
    </w:p>
    <w:p w:rsidR="00F82150" w:rsidRPr="00F82150" w:rsidRDefault="00F82150" w:rsidP="00F828E0">
      <w:pPr>
        <w:pStyle w:val="NormalWeb"/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F82150">
        <w:rPr>
          <w:rFonts w:ascii="Trebuchet MS" w:hAnsi="Trebuchet MS"/>
          <w:color w:val="000000"/>
          <w:sz w:val="22"/>
          <w:szCs w:val="22"/>
        </w:rPr>
        <w:t> </w:t>
      </w:r>
    </w:p>
    <w:p w:rsidR="00F82150" w:rsidRPr="00F82150" w:rsidRDefault="00F82150" w:rsidP="00F828E0">
      <w:pPr>
        <w:pStyle w:val="NormalWeb"/>
        <w:spacing w:before="0" w:beforeAutospacing="0" w:after="0" w:afterAutospacing="0"/>
        <w:ind w:left="1416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3941F0">
        <w:rPr>
          <w:rFonts w:ascii="Trebuchet MS" w:hAnsi="Trebuchet MS"/>
          <w:b/>
          <w:color w:val="000000"/>
          <w:sz w:val="22"/>
          <w:szCs w:val="22"/>
        </w:rPr>
        <w:t>1.5.3.1</w:t>
      </w:r>
      <w:r w:rsidRPr="00F82150">
        <w:rPr>
          <w:rFonts w:ascii="Trebuchet MS" w:hAnsi="Trebuchet MS"/>
          <w:color w:val="000000"/>
          <w:sz w:val="22"/>
          <w:szCs w:val="22"/>
        </w:rPr>
        <w:t xml:space="preserve"> O Exame deverá tratar exclusivamente sobre Crédito Imobiliário como disposto no item 1.</w:t>
      </w:r>
      <w:r w:rsidR="00C72F68">
        <w:rPr>
          <w:rFonts w:ascii="Trebuchet MS" w:hAnsi="Trebuchet MS"/>
          <w:color w:val="000000"/>
          <w:sz w:val="22"/>
          <w:szCs w:val="22"/>
        </w:rPr>
        <w:t>5.3.4 abaixo.</w:t>
      </w:r>
      <w:r w:rsidRPr="00F82150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F82150" w:rsidRPr="003941F0" w:rsidRDefault="00F82150" w:rsidP="00F828E0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rFonts w:ascii="Trebuchet MS" w:hAnsi="Trebuchet MS"/>
          <w:b/>
          <w:sz w:val="22"/>
          <w:szCs w:val="22"/>
        </w:rPr>
      </w:pPr>
      <w:r w:rsidRPr="00F82150">
        <w:rPr>
          <w:rFonts w:ascii="Trebuchet MS" w:hAnsi="Trebuchet MS"/>
          <w:color w:val="000000"/>
          <w:sz w:val="22"/>
          <w:szCs w:val="22"/>
        </w:rPr>
        <w:t> </w:t>
      </w:r>
    </w:p>
    <w:p w:rsidR="00F82150" w:rsidRPr="00F82150" w:rsidRDefault="00F82150" w:rsidP="00F828E0">
      <w:pPr>
        <w:pStyle w:val="NormalWeb"/>
        <w:spacing w:before="0" w:beforeAutospacing="0" w:after="0" w:afterAutospacing="0"/>
        <w:ind w:left="1416"/>
        <w:jc w:val="both"/>
        <w:textAlignment w:val="baseline"/>
        <w:rPr>
          <w:rFonts w:ascii="Trebuchet MS" w:hAnsi="Trebuchet MS"/>
          <w:sz w:val="22"/>
          <w:szCs w:val="22"/>
        </w:rPr>
      </w:pPr>
      <w:r w:rsidRPr="003941F0">
        <w:rPr>
          <w:rFonts w:ascii="Trebuchet MS" w:hAnsi="Trebuchet MS"/>
          <w:b/>
          <w:color w:val="000000"/>
          <w:sz w:val="22"/>
          <w:szCs w:val="22"/>
        </w:rPr>
        <w:t>1.5.3.2</w:t>
      </w:r>
      <w:r w:rsidRPr="00F82150">
        <w:rPr>
          <w:rFonts w:ascii="Trebuchet MS" w:hAnsi="Trebuchet MS"/>
          <w:color w:val="000000"/>
          <w:sz w:val="22"/>
          <w:szCs w:val="22"/>
        </w:rPr>
        <w:t xml:space="preserve"> O Exame deverá conter no mínimo 30 questões objetivas, de múltipla escolha com quatro alternativas.</w:t>
      </w:r>
    </w:p>
    <w:p w:rsidR="00F82150" w:rsidRPr="003941F0" w:rsidRDefault="00F82150" w:rsidP="00F828E0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rFonts w:ascii="Trebuchet MS" w:hAnsi="Trebuchet MS"/>
          <w:b/>
          <w:sz w:val="22"/>
          <w:szCs w:val="22"/>
        </w:rPr>
      </w:pPr>
      <w:r w:rsidRPr="00F82150">
        <w:rPr>
          <w:rFonts w:ascii="Trebuchet MS" w:hAnsi="Trebuchet MS"/>
          <w:color w:val="000000"/>
          <w:sz w:val="22"/>
          <w:szCs w:val="22"/>
        </w:rPr>
        <w:t> </w:t>
      </w:r>
    </w:p>
    <w:p w:rsidR="00F82150" w:rsidRPr="00F82150" w:rsidRDefault="00F82150" w:rsidP="00F828E0">
      <w:pPr>
        <w:pStyle w:val="NormalWeb"/>
        <w:spacing w:before="0" w:beforeAutospacing="0" w:after="0" w:afterAutospacing="0"/>
        <w:ind w:left="708" w:firstLine="708"/>
        <w:jc w:val="both"/>
        <w:textAlignment w:val="baseline"/>
        <w:rPr>
          <w:rFonts w:ascii="Trebuchet MS" w:hAnsi="Trebuchet MS"/>
          <w:sz w:val="22"/>
          <w:szCs w:val="22"/>
        </w:rPr>
      </w:pPr>
      <w:r w:rsidRPr="003941F0">
        <w:rPr>
          <w:rFonts w:ascii="Trebuchet MS" w:hAnsi="Trebuchet MS"/>
          <w:b/>
          <w:sz w:val="22"/>
          <w:szCs w:val="22"/>
        </w:rPr>
        <w:t>1.5.3.3</w:t>
      </w:r>
      <w:r w:rsidRPr="00F82150">
        <w:rPr>
          <w:rFonts w:ascii="Trebuchet MS" w:hAnsi="Trebuchet MS"/>
          <w:sz w:val="22"/>
          <w:szCs w:val="22"/>
        </w:rPr>
        <w:t xml:space="preserve"> O Candidato deverá </w:t>
      </w:r>
      <w:r w:rsidRPr="00F82150">
        <w:rPr>
          <w:rFonts w:ascii="Trebuchet MS" w:hAnsi="Trebuchet MS"/>
          <w:bCs/>
          <w:sz w:val="22"/>
          <w:szCs w:val="22"/>
        </w:rPr>
        <w:t>atingir</w:t>
      </w:r>
      <w:r w:rsidRPr="00F82150">
        <w:rPr>
          <w:rFonts w:ascii="Trebuchet MS" w:hAnsi="Trebuchet MS"/>
          <w:sz w:val="22"/>
          <w:szCs w:val="22"/>
        </w:rPr>
        <w:t xml:space="preserve"> no mínimo 60% de acerto para </w:t>
      </w:r>
      <w:r w:rsidR="00C72F68">
        <w:rPr>
          <w:rFonts w:ascii="Trebuchet MS" w:hAnsi="Trebuchet MS"/>
          <w:sz w:val="22"/>
          <w:szCs w:val="22"/>
        </w:rPr>
        <w:t>a</w:t>
      </w:r>
      <w:r w:rsidRPr="00F82150">
        <w:rPr>
          <w:rFonts w:ascii="Trebuchet MS" w:hAnsi="Trebuchet MS"/>
          <w:sz w:val="22"/>
          <w:szCs w:val="22"/>
        </w:rPr>
        <w:t>provação.  </w:t>
      </w:r>
    </w:p>
    <w:p w:rsidR="00F82150" w:rsidRPr="00F82150" w:rsidRDefault="00F82150" w:rsidP="00F828E0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F82150" w:rsidRPr="00F82150" w:rsidRDefault="00F82150" w:rsidP="00F828E0">
      <w:pPr>
        <w:pStyle w:val="NormalWeb"/>
        <w:spacing w:before="0" w:beforeAutospacing="0" w:after="0" w:afterAutospacing="0"/>
        <w:ind w:left="1416"/>
        <w:jc w:val="both"/>
        <w:textAlignment w:val="baseline"/>
        <w:rPr>
          <w:rFonts w:ascii="Trebuchet MS" w:hAnsi="Trebuchet MS"/>
          <w:sz w:val="22"/>
          <w:szCs w:val="22"/>
        </w:rPr>
      </w:pPr>
      <w:r w:rsidRPr="003941F0">
        <w:rPr>
          <w:rFonts w:ascii="Trebuchet MS" w:hAnsi="Trebuchet MS"/>
          <w:b/>
          <w:sz w:val="22"/>
          <w:szCs w:val="22"/>
        </w:rPr>
        <w:t>1.5.3.4</w:t>
      </w:r>
      <w:r w:rsidRPr="00F82150">
        <w:rPr>
          <w:rFonts w:ascii="Trebuchet MS" w:hAnsi="Trebuchet MS"/>
          <w:sz w:val="22"/>
          <w:szCs w:val="22"/>
        </w:rPr>
        <w:t xml:space="preserve"> O Exame deverá conter no mínimo os seguintes temas:</w:t>
      </w:r>
    </w:p>
    <w:p w:rsidR="00F82150" w:rsidRPr="00F82150" w:rsidRDefault="00F82150" w:rsidP="00F828E0">
      <w:pPr>
        <w:pStyle w:val="NormalWeb"/>
        <w:spacing w:before="0" w:beforeAutospacing="0" w:after="0" w:afterAutospacing="0"/>
        <w:ind w:left="1416"/>
        <w:jc w:val="both"/>
        <w:textAlignment w:val="baseline"/>
        <w:rPr>
          <w:rFonts w:ascii="Trebuchet MS" w:hAnsi="Trebuchet MS"/>
          <w:sz w:val="22"/>
          <w:szCs w:val="22"/>
        </w:rPr>
      </w:pPr>
      <w:r w:rsidRPr="00F82150">
        <w:rPr>
          <w:rFonts w:ascii="Trebuchet MS" w:hAnsi="Trebuchet MS"/>
          <w:sz w:val="22"/>
          <w:szCs w:val="22"/>
        </w:rPr>
        <w:t> </w:t>
      </w:r>
    </w:p>
    <w:p w:rsidR="00F82150" w:rsidRPr="00F82150" w:rsidRDefault="00F82150" w:rsidP="00F828E0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F82150">
        <w:rPr>
          <w:rFonts w:ascii="Trebuchet MS" w:hAnsi="Trebuchet MS"/>
          <w:sz w:val="22"/>
          <w:szCs w:val="22"/>
        </w:rPr>
        <w:t>Sistema Financeiro Nacional – SFN</w:t>
      </w:r>
    </w:p>
    <w:p w:rsidR="00F82150" w:rsidRPr="00F82150" w:rsidRDefault="00F82150" w:rsidP="00F828E0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F82150">
        <w:rPr>
          <w:rFonts w:ascii="Trebuchet MS" w:hAnsi="Trebuchet MS"/>
          <w:sz w:val="22"/>
          <w:szCs w:val="22"/>
        </w:rPr>
        <w:t>Sistema Financeiro da Habitação - SFH</w:t>
      </w:r>
    </w:p>
    <w:p w:rsidR="00F82150" w:rsidRPr="00F82150" w:rsidRDefault="00F82150" w:rsidP="00F828E0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F82150">
        <w:rPr>
          <w:rFonts w:ascii="Trebuchet MS" w:hAnsi="Trebuchet MS"/>
          <w:sz w:val="22"/>
          <w:szCs w:val="22"/>
        </w:rPr>
        <w:t>Sistema de Financiamento Imobiliário - SFI</w:t>
      </w:r>
    </w:p>
    <w:p w:rsidR="00F82150" w:rsidRPr="00F82150" w:rsidRDefault="00F82150" w:rsidP="00F828E0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F82150">
        <w:rPr>
          <w:rFonts w:ascii="Trebuchet MS" w:hAnsi="Trebuchet MS"/>
          <w:sz w:val="22"/>
          <w:szCs w:val="22"/>
        </w:rPr>
        <w:lastRenderedPageBreak/>
        <w:t>Negócios e Garantias Imobiliárias</w:t>
      </w:r>
    </w:p>
    <w:p w:rsidR="00F82150" w:rsidRPr="00F82150" w:rsidRDefault="00F82150" w:rsidP="00F828E0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F82150">
        <w:rPr>
          <w:rFonts w:ascii="Trebuchet MS" w:hAnsi="Trebuchet MS"/>
          <w:sz w:val="22"/>
          <w:szCs w:val="22"/>
        </w:rPr>
        <w:t>Produtos para Pessoa Física</w:t>
      </w:r>
    </w:p>
    <w:p w:rsidR="00F82150" w:rsidRPr="00F82150" w:rsidRDefault="00F82150" w:rsidP="00F828E0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F82150">
        <w:rPr>
          <w:rFonts w:ascii="Trebuchet MS" w:hAnsi="Trebuchet MS"/>
          <w:sz w:val="22"/>
          <w:szCs w:val="22"/>
        </w:rPr>
        <w:t>Seguros / Seguradoras</w:t>
      </w:r>
    </w:p>
    <w:p w:rsidR="00F82150" w:rsidRPr="00F82150" w:rsidRDefault="00F82150" w:rsidP="00F828E0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F82150">
        <w:rPr>
          <w:rFonts w:ascii="Trebuchet MS" w:hAnsi="Trebuchet MS"/>
          <w:sz w:val="22"/>
          <w:szCs w:val="22"/>
        </w:rPr>
        <w:t>Código de Defesa do Consumidor / Ouvidoria / Ética</w:t>
      </w:r>
    </w:p>
    <w:p w:rsidR="00F82150" w:rsidRPr="00F82150" w:rsidRDefault="00F82150" w:rsidP="00F828E0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 w:rsidRPr="00F82150">
        <w:rPr>
          <w:rFonts w:ascii="Trebuchet MS" w:hAnsi="Trebuchet MS"/>
          <w:sz w:val="22"/>
          <w:szCs w:val="22"/>
        </w:rPr>
        <w:t>Matemática Financeira</w:t>
      </w:r>
    </w:p>
    <w:p w:rsidR="00F82150" w:rsidRPr="00F82150" w:rsidRDefault="00F82150" w:rsidP="00F828E0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:rsidR="00F82150" w:rsidRPr="00F82150" w:rsidRDefault="00F82150" w:rsidP="00F828E0">
      <w:pPr>
        <w:pStyle w:val="NormalWeb"/>
        <w:spacing w:before="0" w:beforeAutospacing="0" w:after="0" w:afterAutospacing="0"/>
        <w:ind w:left="1416"/>
        <w:jc w:val="both"/>
        <w:textAlignment w:val="baseline"/>
        <w:rPr>
          <w:rFonts w:ascii="Trebuchet MS" w:hAnsi="Trebuchet MS"/>
          <w:sz w:val="22"/>
          <w:szCs w:val="22"/>
        </w:rPr>
      </w:pPr>
      <w:r w:rsidRPr="003941F0">
        <w:rPr>
          <w:rFonts w:ascii="Trebuchet MS" w:hAnsi="Trebuchet MS"/>
          <w:b/>
          <w:color w:val="000000"/>
          <w:sz w:val="22"/>
          <w:szCs w:val="22"/>
        </w:rPr>
        <w:t>1.5.3.5</w:t>
      </w:r>
      <w:r w:rsidRPr="00F82150">
        <w:rPr>
          <w:rFonts w:ascii="Trebuchet MS" w:hAnsi="Trebuchet MS"/>
          <w:color w:val="000000"/>
          <w:sz w:val="22"/>
          <w:szCs w:val="22"/>
        </w:rPr>
        <w:t xml:space="preserve"> O Exame não poderá ser aplicado pela entidade Certificadora, sendo necessário que esta possua parceria com entidades de capacidade comprovada para aplicação de provas.</w:t>
      </w:r>
    </w:p>
    <w:p w:rsidR="00F82150" w:rsidRPr="00F82150" w:rsidRDefault="00F82150" w:rsidP="00F828E0">
      <w:pPr>
        <w:pStyle w:val="NormalWeb"/>
        <w:spacing w:before="0" w:beforeAutospacing="0" w:after="0" w:afterAutospacing="0"/>
        <w:ind w:left="1416"/>
        <w:jc w:val="both"/>
        <w:textAlignment w:val="baseline"/>
        <w:rPr>
          <w:rFonts w:ascii="Trebuchet MS" w:hAnsi="Trebuchet MS"/>
          <w:sz w:val="22"/>
          <w:szCs w:val="22"/>
        </w:rPr>
      </w:pPr>
    </w:p>
    <w:p w:rsidR="00F82150" w:rsidRPr="00F82150" w:rsidRDefault="00F82150" w:rsidP="00F828E0">
      <w:pPr>
        <w:pStyle w:val="NormalWeb"/>
        <w:spacing w:before="0" w:beforeAutospacing="0" w:after="0" w:afterAutospacing="0"/>
        <w:ind w:left="1416"/>
        <w:jc w:val="both"/>
        <w:textAlignment w:val="baseline"/>
        <w:rPr>
          <w:rFonts w:ascii="Trebuchet MS" w:hAnsi="Trebuchet MS"/>
          <w:sz w:val="22"/>
          <w:szCs w:val="22"/>
        </w:rPr>
      </w:pPr>
      <w:r w:rsidRPr="003941F0">
        <w:rPr>
          <w:rFonts w:ascii="Trebuchet MS" w:hAnsi="Trebuchet MS"/>
          <w:b/>
          <w:color w:val="000000"/>
          <w:sz w:val="22"/>
          <w:szCs w:val="22"/>
        </w:rPr>
        <w:t>1.5.3.6</w:t>
      </w:r>
      <w:r w:rsidRPr="00F82150">
        <w:rPr>
          <w:rFonts w:ascii="Trebuchet MS" w:hAnsi="Trebuchet MS"/>
          <w:color w:val="000000"/>
          <w:sz w:val="22"/>
          <w:szCs w:val="22"/>
        </w:rPr>
        <w:t xml:space="preserve"> O Exame deverá ser aplicado de forma presencial com a presença de fiscal de prova, devidamente qualificado.</w:t>
      </w:r>
    </w:p>
    <w:p w:rsidR="00545366" w:rsidRDefault="00545366" w:rsidP="00F828E0">
      <w:pPr>
        <w:pStyle w:val="NormalWeb"/>
        <w:spacing w:before="0" w:beforeAutospacing="0" w:after="0" w:afterAutospacing="0"/>
        <w:jc w:val="both"/>
        <w:textAlignment w:val="baseline"/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  <w:bookmarkStart w:id="1" w:name="_GoBack"/>
      <w:bookmarkEnd w:id="1"/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545366" w:rsidRDefault="00545366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BF193A" w:rsidRDefault="00BF193A" w:rsidP="00F828E0">
      <w:pPr>
        <w:jc w:val="both"/>
      </w:pPr>
    </w:p>
    <w:p w:rsidR="00BF193A" w:rsidRDefault="00BF193A" w:rsidP="00F828E0">
      <w:pPr>
        <w:jc w:val="both"/>
      </w:pPr>
    </w:p>
    <w:p w:rsidR="00527E6F" w:rsidRDefault="00527E6F" w:rsidP="00F828E0">
      <w:pPr>
        <w:jc w:val="both"/>
      </w:pPr>
    </w:p>
    <w:p w:rsidR="00527E6F" w:rsidRDefault="00527E6F" w:rsidP="00F828E0">
      <w:pPr>
        <w:jc w:val="both"/>
      </w:pPr>
    </w:p>
    <w:p w:rsidR="00527E6F" w:rsidRDefault="00527E6F" w:rsidP="00F828E0">
      <w:pPr>
        <w:jc w:val="both"/>
      </w:pPr>
    </w:p>
    <w:p w:rsidR="00527E6F" w:rsidRDefault="00527E6F" w:rsidP="00F828E0">
      <w:pPr>
        <w:jc w:val="both"/>
      </w:pPr>
    </w:p>
    <w:p w:rsidR="00527E6F" w:rsidRDefault="00527E6F" w:rsidP="00F828E0">
      <w:pPr>
        <w:jc w:val="both"/>
      </w:pPr>
    </w:p>
    <w:p w:rsidR="00527E6F" w:rsidRDefault="00527E6F" w:rsidP="00F828E0">
      <w:pPr>
        <w:jc w:val="both"/>
      </w:pPr>
    </w:p>
    <w:p w:rsidR="00527E6F" w:rsidRDefault="00527E6F" w:rsidP="00F828E0">
      <w:pPr>
        <w:jc w:val="both"/>
      </w:pPr>
    </w:p>
    <w:p w:rsidR="00527E6F" w:rsidRDefault="00527E6F" w:rsidP="00F828E0">
      <w:pPr>
        <w:jc w:val="both"/>
      </w:pPr>
    </w:p>
    <w:p w:rsidR="007B74C1" w:rsidRDefault="007B74C1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7B74C1" w:rsidRDefault="007B74C1" w:rsidP="00F828E0">
      <w:pPr>
        <w:pStyle w:val="Ttulo1"/>
        <w:kinsoku w:val="0"/>
        <w:overflowPunct w:val="0"/>
        <w:spacing w:before="48"/>
        <w:ind w:left="0" w:right="5"/>
        <w:jc w:val="both"/>
        <w:rPr>
          <w:spacing w:val="-2"/>
        </w:rPr>
      </w:pPr>
    </w:p>
    <w:p w:rsidR="00ED632F" w:rsidRDefault="00ED632F" w:rsidP="00F828E0">
      <w:pPr>
        <w:pStyle w:val="Ttulo1"/>
        <w:kinsoku w:val="0"/>
        <w:overflowPunct w:val="0"/>
        <w:spacing w:before="48"/>
        <w:ind w:left="0" w:right="5"/>
        <w:jc w:val="center"/>
        <w:rPr>
          <w:b w:val="0"/>
          <w:bCs w:val="0"/>
        </w:rPr>
      </w:pPr>
      <w:r>
        <w:rPr>
          <w:spacing w:val="-2"/>
        </w:rPr>
        <w:lastRenderedPageBreak/>
        <w:t>ANEXO</w:t>
      </w:r>
      <w:r>
        <w:rPr>
          <w:spacing w:val="-1"/>
        </w:rPr>
        <w:t xml:space="preserve"> </w:t>
      </w:r>
      <w:r>
        <w:rPr>
          <w:spacing w:val="-2"/>
        </w:rPr>
        <w:t>IV</w:t>
      </w:r>
    </w:p>
    <w:p w:rsidR="00ED632F" w:rsidRDefault="00ED632F" w:rsidP="00F828E0">
      <w:pPr>
        <w:pStyle w:val="Corpodetexto"/>
        <w:kinsoku w:val="0"/>
        <w:overflowPunct w:val="0"/>
        <w:spacing w:before="1"/>
        <w:ind w:left="0" w:firstLine="0"/>
        <w:jc w:val="center"/>
        <w:rPr>
          <w:b/>
          <w:bCs/>
        </w:rPr>
      </w:pPr>
    </w:p>
    <w:p w:rsidR="00ED632F" w:rsidRDefault="00ED632F" w:rsidP="00F828E0">
      <w:pPr>
        <w:pStyle w:val="Corpodetexto"/>
        <w:kinsoku w:val="0"/>
        <w:overflowPunct w:val="0"/>
        <w:ind w:left="2427" w:right="2433" w:firstLine="0"/>
        <w:jc w:val="center"/>
      </w:pPr>
      <w:r>
        <w:rPr>
          <w:b/>
          <w:bCs/>
          <w:spacing w:val="-2"/>
        </w:rPr>
        <w:t>REGULAMENTO</w:t>
      </w:r>
      <w:r>
        <w:rPr>
          <w:b/>
          <w:bCs/>
        </w:rPr>
        <w:t xml:space="preserve"> </w:t>
      </w:r>
      <w:r>
        <w:rPr>
          <w:b/>
          <w:bCs/>
          <w:spacing w:val="-3"/>
        </w:rPr>
        <w:t>CA400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NORMATIVO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SARB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009/2013</w:t>
      </w:r>
    </w:p>
    <w:p w:rsidR="00ED632F" w:rsidRDefault="00ED632F" w:rsidP="00F828E0">
      <w:pPr>
        <w:pStyle w:val="Corpodetexto"/>
        <w:kinsoku w:val="0"/>
        <w:overflowPunct w:val="0"/>
        <w:spacing w:before="10"/>
        <w:ind w:left="0" w:firstLine="0"/>
        <w:jc w:val="both"/>
        <w:rPr>
          <w:b/>
          <w:bCs/>
          <w:sz w:val="21"/>
          <w:szCs w:val="21"/>
        </w:rPr>
      </w:pPr>
    </w:p>
    <w:p w:rsidR="00ED632F" w:rsidRDefault="00ED632F" w:rsidP="00F828E0">
      <w:pPr>
        <w:pStyle w:val="Corpodetexto"/>
        <w:numPr>
          <w:ilvl w:val="0"/>
          <w:numId w:val="11"/>
        </w:numPr>
        <w:tabs>
          <w:tab w:val="left" w:pos="834"/>
        </w:tabs>
        <w:kinsoku w:val="0"/>
        <w:overflowPunct w:val="0"/>
        <w:jc w:val="both"/>
      </w:pPr>
      <w:r>
        <w:rPr>
          <w:b/>
          <w:bCs/>
          <w:spacing w:val="-2"/>
        </w:rPr>
        <w:t>PROGRAMA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DE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2"/>
        </w:rPr>
        <w:t>CERTIFICAÇÃO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ABECIP</w:t>
      </w:r>
      <w:r w:rsidR="004C4A40"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SÉRIE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CA-400</w:t>
      </w:r>
    </w:p>
    <w:p w:rsidR="00ED632F" w:rsidRDefault="00ED632F" w:rsidP="00F828E0">
      <w:pPr>
        <w:pStyle w:val="Corpodetexto"/>
        <w:kinsoku w:val="0"/>
        <w:overflowPunct w:val="0"/>
        <w:ind w:left="0" w:firstLine="0"/>
        <w:jc w:val="both"/>
        <w:rPr>
          <w:b/>
          <w:bCs/>
        </w:rPr>
      </w:pPr>
    </w:p>
    <w:p w:rsidR="00ED632F" w:rsidRPr="00F82150" w:rsidRDefault="00ED632F" w:rsidP="00F828E0">
      <w:pPr>
        <w:pStyle w:val="Corpodetexto"/>
        <w:numPr>
          <w:ilvl w:val="1"/>
          <w:numId w:val="11"/>
        </w:numPr>
        <w:tabs>
          <w:tab w:val="left" w:pos="966"/>
        </w:tabs>
        <w:kinsoku w:val="0"/>
        <w:overflowPunct w:val="0"/>
        <w:ind w:right="117" w:hanging="857"/>
        <w:jc w:val="both"/>
        <w:rPr>
          <w:spacing w:val="-2"/>
        </w:rPr>
      </w:pPr>
      <w:r>
        <w:t xml:space="preserve">No Programa de Certificação ABECIP </w:t>
      </w:r>
      <w:r w:rsidR="00264859">
        <w:t xml:space="preserve">Série </w:t>
      </w:r>
      <w:r>
        <w:t>CA-400, estão contemplados os Exames CA-400 e a CA-400 com Habitação de Interesse Social,</w:t>
      </w:r>
      <w:r w:rsidRPr="00EB1D2C">
        <w:t xml:space="preserve"> </w:t>
      </w:r>
      <w:r>
        <w:t>cujos respectivos Conteúdos Programáticos estão previstos em cada Regulamento. Para fins de Autorregulação, não há distinção entre os Exames.</w:t>
      </w:r>
    </w:p>
    <w:p w:rsidR="00ED632F" w:rsidRPr="00F82150" w:rsidRDefault="00ED632F" w:rsidP="00F828E0">
      <w:pPr>
        <w:pStyle w:val="Corpodetexto"/>
        <w:tabs>
          <w:tab w:val="left" w:pos="966"/>
        </w:tabs>
        <w:kinsoku w:val="0"/>
        <w:overflowPunct w:val="0"/>
        <w:ind w:right="117" w:firstLine="0"/>
        <w:jc w:val="both"/>
        <w:rPr>
          <w:spacing w:val="-2"/>
        </w:rPr>
      </w:pPr>
    </w:p>
    <w:p w:rsidR="00ED632F" w:rsidRDefault="00ED632F" w:rsidP="00F828E0">
      <w:pPr>
        <w:pStyle w:val="Corpodetexto"/>
        <w:numPr>
          <w:ilvl w:val="1"/>
          <w:numId w:val="11"/>
        </w:numPr>
        <w:tabs>
          <w:tab w:val="left" w:pos="966"/>
        </w:tabs>
        <w:kinsoku w:val="0"/>
        <w:overflowPunct w:val="0"/>
        <w:ind w:right="117" w:hanging="857"/>
        <w:jc w:val="both"/>
        <w:rPr>
          <w:spacing w:val="-2"/>
        </w:rPr>
      </w:pPr>
      <w:r>
        <w:t>A</w:t>
      </w:r>
      <w:r>
        <w:rPr>
          <w:spacing w:val="-10"/>
        </w:rPr>
        <w:t xml:space="preserve"> </w:t>
      </w:r>
      <w:r>
        <w:rPr>
          <w:spacing w:val="-2"/>
        </w:rPr>
        <w:t>Certificação</w:t>
      </w:r>
      <w:r>
        <w:rPr>
          <w:spacing w:val="-12"/>
        </w:rPr>
        <w:t xml:space="preserve"> ABECIP Série </w:t>
      </w:r>
      <w:r>
        <w:rPr>
          <w:spacing w:val="-2"/>
        </w:rPr>
        <w:t>CA-400</w:t>
      </w:r>
      <w:r>
        <w:rPr>
          <w:spacing w:val="-12"/>
        </w:rPr>
        <w:t xml:space="preserve"> </w:t>
      </w:r>
      <w:r>
        <w:rPr>
          <w:spacing w:val="-3"/>
        </w:rPr>
        <w:t>tem</w:t>
      </w:r>
      <w:r>
        <w:rPr>
          <w:spacing w:val="-10"/>
        </w:rPr>
        <w:t xml:space="preserve"> </w:t>
      </w:r>
      <w:r>
        <w:rPr>
          <w:spacing w:val="-2"/>
        </w:rPr>
        <w:t>como</w:t>
      </w:r>
      <w:r>
        <w:rPr>
          <w:spacing w:val="-10"/>
        </w:rPr>
        <w:t xml:space="preserve"> </w:t>
      </w:r>
      <w:r>
        <w:rPr>
          <w:spacing w:val="-2"/>
        </w:rPr>
        <w:t>público-alvo</w:t>
      </w:r>
      <w:r w:rsidR="000E24AB">
        <w:rPr>
          <w:spacing w:val="-2"/>
        </w:rPr>
        <w:t xml:space="preserve"> </w:t>
      </w:r>
      <w:r w:rsidR="004C4A40">
        <w:t>profissionais empregados de instituições financeiras que atuam na originação e atendimento aos clientes em operações de crédito imobiliário nas agências bancárias e plataformas de atendimento.</w:t>
      </w:r>
      <w:r>
        <w:rPr>
          <w:spacing w:val="-8"/>
        </w:rPr>
        <w:t xml:space="preserve">                  </w:t>
      </w:r>
    </w:p>
    <w:p w:rsidR="00ED632F" w:rsidRDefault="00ED632F" w:rsidP="00F828E0">
      <w:pPr>
        <w:pStyle w:val="Corpodetexto"/>
        <w:kinsoku w:val="0"/>
        <w:overflowPunct w:val="0"/>
        <w:spacing w:before="10"/>
        <w:ind w:left="0" w:firstLine="0"/>
        <w:jc w:val="both"/>
        <w:rPr>
          <w:sz w:val="21"/>
          <w:szCs w:val="21"/>
        </w:rPr>
      </w:pPr>
    </w:p>
    <w:p w:rsidR="00ED632F" w:rsidRDefault="00ED632F" w:rsidP="00F828E0">
      <w:pPr>
        <w:pStyle w:val="Corpodetexto"/>
        <w:numPr>
          <w:ilvl w:val="1"/>
          <w:numId w:val="11"/>
        </w:numPr>
        <w:tabs>
          <w:tab w:val="left" w:pos="966"/>
        </w:tabs>
        <w:kinsoku w:val="0"/>
        <w:overflowPunct w:val="0"/>
        <w:ind w:right="114" w:hanging="853"/>
        <w:jc w:val="both"/>
        <w:rPr>
          <w:spacing w:val="-2"/>
        </w:rPr>
      </w:pPr>
      <w:r>
        <w:rPr>
          <w:spacing w:val="-1"/>
        </w:rPr>
        <w:t>Para</w:t>
      </w:r>
      <w:r>
        <w:rPr>
          <w:spacing w:val="38"/>
        </w:rPr>
        <w:t xml:space="preserve"> </w:t>
      </w:r>
      <w:r>
        <w:rPr>
          <w:spacing w:val="-1"/>
        </w:rPr>
        <w:t>fins</w:t>
      </w:r>
      <w:r>
        <w:rPr>
          <w:spacing w:val="40"/>
        </w:rPr>
        <w:t xml:space="preserve"> </w:t>
      </w:r>
      <w:r>
        <w:rPr>
          <w:spacing w:val="-1"/>
        </w:rPr>
        <w:t>da</w:t>
      </w:r>
      <w:r>
        <w:rPr>
          <w:spacing w:val="38"/>
        </w:rPr>
        <w:t xml:space="preserve"> </w:t>
      </w:r>
      <w:r>
        <w:rPr>
          <w:spacing w:val="-2"/>
        </w:rPr>
        <w:t>Certificação</w:t>
      </w:r>
      <w:r>
        <w:rPr>
          <w:spacing w:val="41"/>
        </w:rPr>
        <w:t xml:space="preserve"> </w:t>
      </w:r>
      <w:r>
        <w:rPr>
          <w:spacing w:val="-12"/>
        </w:rPr>
        <w:t>ABECIP</w:t>
      </w:r>
      <w:r>
        <w:rPr>
          <w:spacing w:val="-1"/>
        </w:rPr>
        <w:t xml:space="preserve"> Série</w:t>
      </w:r>
      <w:r>
        <w:rPr>
          <w:spacing w:val="39"/>
        </w:rPr>
        <w:t xml:space="preserve"> </w:t>
      </w:r>
      <w:r>
        <w:rPr>
          <w:spacing w:val="-2"/>
        </w:rPr>
        <w:t>CA-400,</w:t>
      </w:r>
      <w:r>
        <w:rPr>
          <w:spacing w:val="44"/>
        </w:rPr>
        <w:t xml:space="preserve"> </w:t>
      </w:r>
      <w:r>
        <w:rPr>
          <w:spacing w:val="-3"/>
        </w:rPr>
        <w:t>produtos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crédito</w:t>
      </w:r>
      <w:r>
        <w:rPr>
          <w:spacing w:val="41"/>
        </w:rPr>
        <w:t xml:space="preserve"> </w:t>
      </w:r>
      <w:r>
        <w:rPr>
          <w:spacing w:val="-2"/>
        </w:rPr>
        <w:t>imobiliário</w:t>
      </w:r>
      <w:r>
        <w:rPr>
          <w:spacing w:val="38"/>
        </w:rPr>
        <w:t xml:space="preserve"> </w:t>
      </w:r>
      <w:r>
        <w:rPr>
          <w:spacing w:val="-2"/>
        </w:rPr>
        <w:t>compreendem</w:t>
      </w:r>
      <w:r>
        <w:rPr>
          <w:spacing w:val="38"/>
        </w:rPr>
        <w:t xml:space="preserve"> </w:t>
      </w:r>
      <w:r>
        <w:rPr>
          <w:spacing w:val="-4"/>
        </w:rPr>
        <w:t>as</w:t>
      </w:r>
      <w:r>
        <w:rPr>
          <w:spacing w:val="39"/>
        </w:rPr>
        <w:t xml:space="preserve"> </w:t>
      </w:r>
      <w:r>
        <w:rPr>
          <w:spacing w:val="-2"/>
        </w:rPr>
        <w:t>operações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financiamento</w:t>
      </w:r>
      <w:r>
        <w:rPr>
          <w:spacing w:val="20"/>
        </w:rPr>
        <w:t xml:space="preserve"> </w:t>
      </w:r>
      <w:r>
        <w:rPr>
          <w:spacing w:val="-2"/>
        </w:rPr>
        <w:t>enquadradas</w:t>
      </w:r>
      <w:r>
        <w:rPr>
          <w:spacing w:val="22"/>
        </w:rPr>
        <w:t xml:space="preserve"> </w:t>
      </w:r>
      <w:r>
        <w:rPr>
          <w:spacing w:val="-2"/>
        </w:rPr>
        <w:t>nas</w:t>
      </w:r>
      <w:r>
        <w:rPr>
          <w:spacing w:val="19"/>
        </w:rPr>
        <w:t xml:space="preserve"> </w:t>
      </w:r>
      <w:r>
        <w:rPr>
          <w:spacing w:val="-1"/>
        </w:rPr>
        <w:t>regras</w:t>
      </w:r>
      <w:r>
        <w:rPr>
          <w:spacing w:val="21"/>
        </w:rPr>
        <w:t xml:space="preserve"> </w:t>
      </w:r>
      <w:r>
        <w:rPr>
          <w:spacing w:val="-1"/>
        </w:rPr>
        <w:t>do</w:t>
      </w:r>
      <w:r>
        <w:rPr>
          <w:spacing w:val="21"/>
        </w:rPr>
        <w:t xml:space="preserve"> </w:t>
      </w:r>
      <w:r>
        <w:rPr>
          <w:spacing w:val="-2"/>
        </w:rPr>
        <w:t>Sistema</w:t>
      </w:r>
      <w:r>
        <w:rPr>
          <w:spacing w:val="21"/>
        </w:rPr>
        <w:t xml:space="preserve"> </w:t>
      </w:r>
      <w:r>
        <w:rPr>
          <w:spacing w:val="-2"/>
        </w:rPr>
        <w:t>Financeiro</w:t>
      </w:r>
      <w:r>
        <w:rPr>
          <w:spacing w:val="19"/>
        </w:rPr>
        <w:t xml:space="preserve"> </w:t>
      </w:r>
      <w:r>
        <w:rPr>
          <w:spacing w:val="-1"/>
        </w:rPr>
        <w:t>da</w:t>
      </w:r>
      <w:r>
        <w:rPr>
          <w:spacing w:val="19"/>
        </w:rPr>
        <w:t xml:space="preserve"> </w:t>
      </w:r>
      <w:r>
        <w:rPr>
          <w:spacing w:val="-2"/>
        </w:rPr>
        <w:t>Habitação</w:t>
      </w:r>
      <w:r>
        <w:rPr>
          <w:spacing w:val="19"/>
        </w:rPr>
        <w:t xml:space="preserve"> </w:t>
      </w:r>
      <w:r w:rsidR="00F37C79">
        <w:t>–</w:t>
      </w:r>
      <w:r>
        <w:rPr>
          <w:spacing w:val="33"/>
        </w:rPr>
        <w:t xml:space="preserve"> </w:t>
      </w:r>
      <w:r>
        <w:rPr>
          <w:spacing w:val="-1"/>
        </w:rPr>
        <w:t>SFH</w:t>
      </w:r>
      <w:r w:rsidR="00F37C79">
        <w:rPr>
          <w:spacing w:val="-2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2"/>
        </w:rPr>
        <w:t xml:space="preserve">Sistema </w:t>
      </w:r>
      <w:r w:rsidR="00264859">
        <w:rPr>
          <w:spacing w:val="-2"/>
        </w:rPr>
        <w:t xml:space="preserve">de Financiamento </w:t>
      </w:r>
      <w:r>
        <w:rPr>
          <w:spacing w:val="-2"/>
        </w:rPr>
        <w:t>Imobiliário</w:t>
      </w:r>
      <w:r>
        <w:t xml:space="preserve"> </w:t>
      </w:r>
      <w:r w:rsidR="00F27431">
        <w:t>–</w:t>
      </w:r>
      <w:r>
        <w:rPr>
          <w:spacing w:val="-1"/>
        </w:rPr>
        <w:t xml:space="preserve"> </w:t>
      </w:r>
      <w:r>
        <w:rPr>
          <w:spacing w:val="-2"/>
        </w:rPr>
        <w:t>SFI</w:t>
      </w:r>
      <w:r w:rsidR="00F27431">
        <w:rPr>
          <w:spacing w:val="-2"/>
        </w:rPr>
        <w:t xml:space="preserve"> e Habitação de Interesse Social</w:t>
      </w:r>
      <w:r>
        <w:rPr>
          <w:spacing w:val="-1"/>
        </w:rPr>
        <w:t xml:space="preserve"> </w:t>
      </w:r>
      <w:r>
        <w:rPr>
          <w:spacing w:val="-2"/>
        </w:rPr>
        <w:t>em</w:t>
      </w:r>
      <w:r>
        <w:rPr>
          <w:spacing w:val="-5"/>
        </w:rPr>
        <w:t xml:space="preserve"> </w:t>
      </w:r>
      <w:r>
        <w:rPr>
          <w:spacing w:val="-2"/>
        </w:rPr>
        <w:t>vigor.</w:t>
      </w:r>
    </w:p>
    <w:p w:rsidR="00A34F96" w:rsidRDefault="00A34F96" w:rsidP="00F828E0">
      <w:pPr>
        <w:pStyle w:val="Corpodetexto"/>
        <w:tabs>
          <w:tab w:val="left" w:pos="966"/>
        </w:tabs>
        <w:kinsoku w:val="0"/>
        <w:overflowPunct w:val="0"/>
        <w:ind w:left="0" w:right="114" w:firstLine="0"/>
        <w:jc w:val="both"/>
        <w:rPr>
          <w:spacing w:val="-2"/>
        </w:rPr>
      </w:pPr>
    </w:p>
    <w:p w:rsidR="00ED632F" w:rsidRDefault="00ED632F" w:rsidP="00F828E0">
      <w:pPr>
        <w:pStyle w:val="Corpodetexto"/>
        <w:numPr>
          <w:ilvl w:val="1"/>
          <w:numId w:val="11"/>
        </w:numPr>
        <w:tabs>
          <w:tab w:val="left" w:pos="966"/>
        </w:tabs>
        <w:kinsoku w:val="0"/>
        <w:overflowPunct w:val="0"/>
        <w:ind w:right="113" w:hanging="853"/>
        <w:jc w:val="both"/>
      </w:pPr>
      <w:r>
        <w:t>O</w:t>
      </w:r>
      <w:r>
        <w:rPr>
          <w:spacing w:val="48"/>
        </w:rPr>
        <w:t xml:space="preserve"> </w:t>
      </w:r>
      <w:r>
        <w:rPr>
          <w:spacing w:val="-2"/>
        </w:rPr>
        <w:t>candidato</w:t>
      </w:r>
      <w:r>
        <w:rPr>
          <w:spacing w:val="45"/>
        </w:rPr>
        <w:t xml:space="preserve"> </w:t>
      </w:r>
      <w:r>
        <w:rPr>
          <w:spacing w:val="-2"/>
        </w:rPr>
        <w:t>que</w:t>
      </w:r>
      <w:r>
        <w:rPr>
          <w:spacing w:val="48"/>
        </w:rPr>
        <w:t xml:space="preserve"> </w:t>
      </w:r>
      <w:r>
        <w:rPr>
          <w:spacing w:val="-2"/>
        </w:rPr>
        <w:t>obtiver</w:t>
      </w:r>
      <w:r>
        <w:rPr>
          <w:spacing w:val="51"/>
        </w:rPr>
        <w:t xml:space="preserve"> </w:t>
      </w:r>
      <w:r>
        <w:rPr>
          <w:spacing w:val="-2"/>
        </w:rPr>
        <w:t>aproveitamento</w:t>
      </w:r>
      <w:r>
        <w:rPr>
          <w:spacing w:val="44"/>
        </w:rPr>
        <w:t xml:space="preserve"> </w:t>
      </w:r>
      <w:r>
        <w:rPr>
          <w:spacing w:val="-2"/>
        </w:rPr>
        <w:t>(nota)</w:t>
      </w:r>
      <w:r>
        <w:rPr>
          <w:spacing w:val="49"/>
        </w:rPr>
        <w:t xml:space="preserve"> </w:t>
      </w:r>
      <w:r>
        <w:rPr>
          <w:spacing w:val="-2"/>
        </w:rPr>
        <w:t>igual</w:t>
      </w:r>
      <w:r>
        <w:rPr>
          <w:spacing w:val="50"/>
        </w:rPr>
        <w:t xml:space="preserve"> </w:t>
      </w:r>
      <w:r>
        <w:rPr>
          <w:spacing w:val="-2"/>
        </w:rPr>
        <w:t>ou</w:t>
      </w:r>
      <w:r>
        <w:rPr>
          <w:spacing w:val="48"/>
        </w:rPr>
        <w:t xml:space="preserve"> </w:t>
      </w:r>
      <w:r>
        <w:rPr>
          <w:spacing w:val="-2"/>
        </w:rPr>
        <w:t>superior</w:t>
      </w:r>
      <w:r>
        <w:rPr>
          <w:spacing w:val="5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3"/>
        </w:rPr>
        <w:t>60%</w:t>
      </w:r>
      <w:r>
        <w:rPr>
          <w:spacing w:val="45"/>
        </w:rPr>
        <w:t xml:space="preserve"> </w:t>
      </w:r>
      <w:r>
        <w:rPr>
          <w:spacing w:val="-1"/>
        </w:rPr>
        <w:t>no</w:t>
      </w:r>
      <w:r>
        <w:rPr>
          <w:spacing w:val="47"/>
        </w:rPr>
        <w:t xml:space="preserve"> </w:t>
      </w:r>
      <w:r>
        <w:rPr>
          <w:spacing w:val="-2"/>
        </w:rPr>
        <w:t>exame</w:t>
      </w:r>
      <w:r>
        <w:rPr>
          <w:spacing w:val="48"/>
        </w:rPr>
        <w:t xml:space="preserve"> </w:t>
      </w:r>
      <w:r>
        <w:rPr>
          <w:spacing w:val="-2"/>
        </w:rPr>
        <w:t>será</w:t>
      </w:r>
      <w:r>
        <w:rPr>
          <w:spacing w:val="51"/>
        </w:rPr>
        <w:t xml:space="preserve"> </w:t>
      </w:r>
      <w:r>
        <w:rPr>
          <w:spacing w:val="-2"/>
        </w:rPr>
        <w:t>considerado</w:t>
      </w:r>
      <w:r>
        <w:rPr>
          <w:spacing w:val="-3"/>
        </w:rPr>
        <w:t xml:space="preserve"> </w:t>
      </w:r>
      <w:r>
        <w:rPr>
          <w:spacing w:val="-2"/>
        </w:rPr>
        <w:t>Certificado.</w:t>
      </w:r>
    </w:p>
    <w:p w:rsidR="00ED632F" w:rsidRDefault="00ED632F" w:rsidP="00F828E0">
      <w:pPr>
        <w:pStyle w:val="Corpodetexto"/>
        <w:kinsoku w:val="0"/>
        <w:overflowPunct w:val="0"/>
        <w:ind w:left="0" w:firstLine="0"/>
        <w:jc w:val="both"/>
      </w:pPr>
    </w:p>
    <w:p w:rsidR="004C4A40" w:rsidRDefault="004C4A40" w:rsidP="00F828E0">
      <w:pPr>
        <w:pStyle w:val="Corpodetexto"/>
        <w:numPr>
          <w:ilvl w:val="1"/>
          <w:numId w:val="11"/>
        </w:numPr>
        <w:tabs>
          <w:tab w:val="left" w:pos="966"/>
        </w:tabs>
        <w:kinsoku w:val="0"/>
        <w:overflowPunct w:val="0"/>
        <w:ind w:right="113" w:hanging="853"/>
        <w:jc w:val="both"/>
      </w:pPr>
      <w:r w:rsidRPr="004C4A40">
        <w:t>Fica facultado às entidades associadas da ABECIP – Associação Brasileira das Entidades de Crédito Imobiliário e Poupança</w:t>
      </w:r>
      <w:r w:rsidR="00264859">
        <w:t>,</w:t>
      </w:r>
      <w:r w:rsidRPr="004C4A40">
        <w:t xml:space="preserve"> a indicação dos profissionais para a realização do exame.</w:t>
      </w:r>
    </w:p>
    <w:p w:rsidR="00ED632F" w:rsidRPr="00ED632F" w:rsidRDefault="00ED632F" w:rsidP="00F828E0">
      <w:pPr>
        <w:ind w:left="708"/>
        <w:jc w:val="both"/>
        <w:rPr>
          <w:rFonts w:ascii="Trebuchet MS" w:eastAsia="Times New Roman" w:hAnsi="Trebuchet MS" w:cs="Arial"/>
          <w:color w:val="000000" w:themeColor="text1"/>
          <w:sz w:val="22"/>
          <w:szCs w:val="22"/>
        </w:rPr>
      </w:pPr>
    </w:p>
    <w:sectPr w:rsidR="00ED632F" w:rsidRPr="00ED632F">
      <w:pgSz w:w="11900" w:h="16850"/>
      <w:pgMar w:top="1060" w:right="720" w:bottom="1220" w:left="1020" w:header="0" w:footer="10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96" w:rsidRDefault="00A34F96">
      <w:r>
        <w:separator/>
      </w:r>
    </w:p>
  </w:endnote>
  <w:endnote w:type="continuationSeparator" w:id="0">
    <w:p w:rsidR="00A34F96" w:rsidRDefault="00A3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6" w:rsidRDefault="00A34F96">
    <w:pPr>
      <w:pStyle w:val="Corpodetexto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1AD2CFD" wp14:editId="1BA3D81A">
              <wp:simplePos x="0" y="0"/>
              <wp:positionH relativeFrom="page">
                <wp:posOffset>6922135</wp:posOffset>
              </wp:positionH>
              <wp:positionV relativeFrom="page">
                <wp:posOffset>9901555</wp:posOffset>
              </wp:positionV>
              <wp:extent cx="124460" cy="1657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F96" w:rsidRDefault="00A34F96">
                          <w:pPr>
                            <w:pStyle w:val="Corpodetexto"/>
                            <w:kinsoku w:val="0"/>
                            <w:overflowPunct w:val="0"/>
                            <w:spacing w:line="247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41F0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05pt;margin-top:779.65pt;width:9.8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vsqg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" o:allowincell="f" filled="f" stroked="f">
              <v:textbox inset="0,0,0,0">
                <w:txbxContent>
                  <w:p w:rsidR="00A34F96" w:rsidRDefault="00A34F96">
                    <w:pPr>
                      <w:pStyle w:val="Corpodetexto"/>
                      <w:kinsoku w:val="0"/>
                      <w:overflowPunct w:val="0"/>
                      <w:spacing w:line="247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41F0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96" w:rsidRDefault="00A34F96">
      <w:r>
        <w:separator/>
      </w:r>
    </w:p>
  </w:footnote>
  <w:footnote w:type="continuationSeparator" w:id="0">
    <w:p w:rsidR="00A34F96" w:rsidRDefault="00A3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52" w:hanging="853"/>
      </w:pPr>
      <w:rPr>
        <w:rFonts w:ascii="Trebuchet MS" w:hAnsi="Trebuchet MS" w:cs="Trebuchet MS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212" w:hanging="853"/>
      </w:pPr>
      <w:rPr>
        <w:rFonts w:ascii="Trebuchet MS" w:hAnsi="Trebuchet MS" w:cs="Trebuchet MS"/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640" w:hanging="492"/>
      </w:pPr>
      <w:rPr>
        <w:rFonts w:ascii="Trebuchet MS" w:hAnsi="Trebuchet MS" w:cs="Trebuchet MS"/>
        <w:b/>
        <w:bCs/>
        <w:spacing w:val="-1"/>
        <w:sz w:val="22"/>
        <w:szCs w:val="22"/>
      </w:rPr>
    </w:lvl>
    <w:lvl w:ilvl="3">
      <w:numFmt w:val="bullet"/>
      <w:lvlText w:val="•"/>
      <w:lvlJc w:val="left"/>
      <w:pPr>
        <w:ind w:left="640" w:hanging="492"/>
      </w:pPr>
    </w:lvl>
    <w:lvl w:ilvl="4">
      <w:numFmt w:val="bullet"/>
      <w:lvlText w:val="•"/>
      <w:lvlJc w:val="left"/>
      <w:pPr>
        <w:ind w:left="640" w:hanging="492"/>
      </w:pPr>
    </w:lvl>
    <w:lvl w:ilvl="5">
      <w:numFmt w:val="bullet"/>
      <w:lvlText w:val="•"/>
      <w:lvlJc w:val="left"/>
      <w:pPr>
        <w:ind w:left="933" w:hanging="492"/>
      </w:pPr>
    </w:lvl>
    <w:lvl w:ilvl="6">
      <w:numFmt w:val="bullet"/>
      <w:lvlText w:val="•"/>
      <w:lvlJc w:val="left"/>
      <w:pPr>
        <w:ind w:left="952" w:hanging="492"/>
      </w:pPr>
    </w:lvl>
    <w:lvl w:ilvl="7">
      <w:numFmt w:val="bullet"/>
      <w:lvlText w:val="•"/>
      <w:lvlJc w:val="left"/>
      <w:pPr>
        <w:ind w:left="1065" w:hanging="492"/>
      </w:pPr>
    </w:lvl>
    <w:lvl w:ilvl="8">
      <w:numFmt w:val="bullet"/>
      <w:lvlText w:val="•"/>
      <w:lvlJc w:val="left"/>
      <w:pPr>
        <w:ind w:left="4129" w:hanging="492"/>
      </w:pPr>
    </w:lvl>
  </w:abstractNum>
  <w:abstractNum w:abstractNumId="1">
    <w:nsid w:val="00000403"/>
    <w:multiLevelType w:val="multilevel"/>
    <w:tmpl w:val="00000886"/>
    <w:lvl w:ilvl="0">
      <w:start w:val="5"/>
      <w:numFmt w:val="decimal"/>
      <w:lvlText w:val="%1"/>
      <w:lvlJc w:val="left"/>
      <w:pPr>
        <w:ind w:left="212" w:hanging="853"/>
      </w:pPr>
    </w:lvl>
    <w:lvl w:ilvl="1">
      <w:start w:val="2"/>
      <w:numFmt w:val="decimal"/>
      <w:lvlText w:val="%1.%2"/>
      <w:lvlJc w:val="left"/>
      <w:pPr>
        <w:ind w:left="212" w:hanging="853"/>
      </w:pPr>
      <w:rPr>
        <w:rFonts w:ascii="Trebuchet MS" w:hAnsi="Trebuchet MS" w:cs="Trebuchet MS"/>
        <w:b/>
        <w:bCs/>
        <w:sz w:val="22"/>
        <w:szCs w:val="22"/>
      </w:rPr>
    </w:lvl>
    <w:lvl w:ilvl="2">
      <w:numFmt w:val="bullet"/>
      <w:lvlText w:val="•"/>
      <w:lvlJc w:val="left"/>
      <w:pPr>
        <w:ind w:left="1581" w:hanging="853"/>
      </w:pPr>
    </w:lvl>
    <w:lvl w:ilvl="3">
      <w:numFmt w:val="bullet"/>
      <w:lvlText w:val="•"/>
      <w:lvlJc w:val="left"/>
      <w:pPr>
        <w:ind w:left="2665" w:hanging="853"/>
      </w:pPr>
    </w:lvl>
    <w:lvl w:ilvl="4">
      <w:numFmt w:val="bullet"/>
      <w:lvlText w:val="•"/>
      <w:lvlJc w:val="left"/>
      <w:pPr>
        <w:ind w:left="3750" w:hanging="853"/>
      </w:pPr>
    </w:lvl>
    <w:lvl w:ilvl="5">
      <w:numFmt w:val="bullet"/>
      <w:lvlText w:val="•"/>
      <w:lvlJc w:val="left"/>
      <w:pPr>
        <w:ind w:left="4835" w:hanging="853"/>
      </w:pPr>
    </w:lvl>
    <w:lvl w:ilvl="6">
      <w:numFmt w:val="bullet"/>
      <w:lvlText w:val="•"/>
      <w:lvlJc w:val="left"/>
      <w:pPr>
        <w:ind w:left="5920" w:hanging="853"/>
      </w:pPr>
    </w:lvl>
    <w:lvl w:ilvl="7">
      <w:numFmt w:val="bullet"/>
      <w:lvlText w:val="•"/>
      <w:lvlJc w:val="left"/>
      <w:pPr>
        <w:ind w:left="7004" w:hanging="853"/>
      </w:pPr>
    </w:lvl>
    <w:lvl w:ilvl="8">
      <w:numFmt w:val="bullet"/>
      <w:lvlText w:val="•"/>
      <w:lvlJc w:val="left"/>
      <w:pPr>
        <w:ind w:left="8089" w:hanging="853"/>
      </w:pPr>
    </w:lvl>
  </w:abstractNum>
  <w:abstractNum w:abstractNumId="2">
    <w:nsid w:val="00000404"/>
    <w:multiLevelType w:val="multilevel"/>
    <w:tmpl w:val="FCF4C33E"/>
    <w:lvl w:ilvl="0">
      <w:start w:val="6"/>
      <w:numFmt w:val="decimal"/>
      <w:lvlText w:val="%1"/>
      <w:lvlJc w:val="left"/>
      <w:pPr>
        <w:ind w:left="212" w:hanging="853"/>
      </w:pPr>
    </w:lvl>
    <w:lvl w:ilvl="1">
      <w:start w:val="2"/>
      <w:numFmt w:val="decimal"/>
      <w:lvlText w:val="%1.%2"/>
      <w:lvlJc w:val="left"/>
      <w:pPr>
        <w:ind w:left="212" w:hanging="853"/>
      </w:pPr>
      <w:rPr>
        <w:rFonts w:ascii="Trebuchet MS" w:hAnsi="Trebuchet MS" w:cs="Trebuchet MS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496" w:hanging="634"/>
      </w:pPr>
      <w:rPr>
        <w:rFonts w:ascii="Trebuchet MS" w:hAnsi="Trebuchet MS" w:cs="Trebuchet MS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1065" w:hanging="896"/>
      </w:pPr>
      <w:rPr>
        <w:rFonts w:ascii="Trebuchet MS" w:hAnsi="Trebuchet MS" w:cs="Trebuchet MS"/>
        <w:b/>
        <w:bCs/>
        <w:sz w:val="22"/>
        <w:szCs w:val="22"/>
      </w:rPr>
    </w:lvl>
    <w:lvl w:ilvl="4">
      <w:start w:val="6"/>
      <w:numFmt w:val="decimal"/>
      <w:lvlText w:val="%5.3.1.1.1"/>
      <w:lvlJc w:val="left"/>
      <w:pPr>
        <w:ind w:left="3363" w:hanging="89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13" w:hanging="896"/>
      </w:pPr>
    </w:lvl>
    <w:lvl w:ilvl="6">
      <w:numFmt w:val="bullet"/>
      <w:lvlText w:val="•"/>
      <w:lvlJc w:val="left"/>
      <w:pPr>
        <w:ind w:left="5662" w:hanging="896"/>
      </w:pPr>
    </w:lvl>
    <w:lvl w:ilvl="7">
      <w:numFmt w:val="bullet"/>
      <w:lvlText w:val="•"/>
      <w:lvlJc w:val="left"/>
      <w:pPr>
        <w:ind w:left="6811" w:hanging="896"/>
      </w:pPr>
    </w:lvl>
    <w:lvl w:ilvl="8">
      <w:numFmt w:val="bullet"/>
      <w:lvlText w:val="•"/>
      <w:lvlJc w:val="left"/>
      <w:pPr>
        <w:ind w:left="7960" w:hanging="896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900" w:hanging="788"/>
      </w:pPr>
      <w:rPr>
        <w:rFonts w:ascii="Trebuchet MS" w:hAnsi="Trebuchet MS" w:cs="Trebuchet MS"/>
        <w:b/>
        <w:bCs/>
        <w:sz w:val="22"/>
        <w:szCs w:val="22"/>
      </w:rPr>
    </w:lvl>
    <w:lvl w:ilvl="1">
      <w:numFmt w:val="bullet"/>
      <w:lvlText w:val="•"/>
      <w:lvlJc w:val="left"/>
      <w:pPr>
        <w:ind w:left="1826" w:hanging="788"/>
      </w:pPr>
    </w:lvl>
    <w:lvl w:ilvl="2">
      <w:numFmt w:val="bullet"/>
      <w:lvlText w:val="•"/>
      <w:lvlJc w:val="left"/>
      <w:pPr>
        <w:ind w:left="2752" w:hanging="788"/>
      </w:pPr>
    </w:lvl>
    <w:lvl w:ilvl="3">
      <w:numFmt w:val="bullet"/>
      <w:lvlText w:val="•"/>
      <w:lvlJc w:val="left"/>
      <w:pPr>
        <w:ind w:left="3678" w:hanging="788"/>
      </w:pPr>
    </w:lvl>
    <w:lvl w:ilvl="4">
      <w:numFmt w:val="bullet"/>
      <w:lvlText w:val="•"/>
      <w:lvlJc w:val="left"/>
      <w:pPr>
        <w:ind w:left="4603" w:hanging="788"/>
      </w:pPr>
    </w:lvl>
    <w:lvl w:ilvl="5">
      <w:numFmt w:val="bullet"/>
      <w:lvlText w:val="•"/>
      <w:lvlJc w:val="left"/>
      <w:pPr>
        <w:ind w:left="5529" w:hanging="788"/>
      </w:pPr>
    </w:lvl>
    <w:lvl w:ilvl="6">
      <w:numFmt w:val="bullet"/>
      <w:lvlText w:val="•"/>
      <w:lvlJc w:val="left"/>
      <w:pPr>
        <w:ind w:left="6455" w:hanging="788"/>
      </w:pPr>
    </w:lvl>
    <w:lvl w:ilvl="7">
      <w:numFmt w:val="bullet"/>
      <w:lvlText w:val="•"/>
      <w:lvlJc w:val="left"/>
      <w:pPr>
        <w:ind w:left="7381" w:hanging="788"/>
      </w:pPr>
    </w:lvl>
    <w:lvl w:ilvl="8">
      <w:numFmt w:val="bullet"/>
      <w:lvlText w:val="•"/>
      <w:lvlJc w:val="left"/>
      <w:pPr>
        <w:ind w:left="8307" w:hanging="788"/>
      </w:pPr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965" w:hanging="853"/>
      </w:pPr>
      <w:rPr>
        <w:rFonts w:ascii="Trebuchet MS" w:hAnsi="Trebuchet MS" w:cs="Trebuchet MS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1884" w:hanging="853"/>
      </w:pPr>
    </w:lvl>
    <w:lvl w:ilvl="2">
      <w:numFmt w:val="bullet"/>
      <w:lvlText w:val="•"/>
      <w:lvlJc w:val="left"/>
      <w:pPr>
        <w:ind w:left="2804" w:hanging="853"/>
      </w:pPr>
    </w:lvl>
    <w:lvl w:ilvl="3">
      <w:numFmt w:val="bullet"/>
      <w:lvlText w:val="•"/>
      <w:lvlJc w:val="left"/>
      <w:pPr>
        <w:ind w:left="3723" w:hanging="853"/>
      </w:pPr>
    </w:lvl>
    <w:lvl w:ilvl="4">
      <w:numFmt w:val="bullet"/>
      <w:lvlText w:val="•"/>
      <w:lvlJc w:val="left"/>
      <w:pPr>
        <w:ind w:left="4642" w:hanging="853"/>
      </w:pPr>
    </w:lvl>
    <w:lvl w:ilvl="5">
      <w:numFmt w:val="bullet"/>
      <w:lvlText w:val="•"/>
      <w:lvlJc w:val="left"/>
      <w:pPr>
        <w:ind w:left="5562" w:hanging="853"/>
      </w:pPr>
    </w:lvl>
    <w:lvl w:ilvl="6">
      <w:numFmt w:val="bullet"/>
      <w:lvlText w:val="•"/>
      <w:lvlJc w:val="left"/>
      <w:pPr>
        <w:ind w:left="6481" w:hanging="853"/>
      </w:pPr>
    </w:lvl>
    <w:lvl w:ilvl="7">
      <w:numFmt w:val="bullet"/>
      <w:lvlText w:val="•"/>
      <w:lvlJc w:val="left"/>
      <w:pPr>
        <w:ind w:left="7401" w:hanging="853"/>
      </w:pPr>
    </w:lvl>
    <w:lvl w:ilvl="8">
      <w:numFmt w:val="bullet"/>
      <w:lvlText w:val="•"/>
      <w:lvlJc w:val="left"/>
      <w:pPr>
        <w:ind w:left="8320" w:hanging="853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965" w:hanging="853"/>
      </w:pPr>
      <w:rPr>
        <w:rFonts w:ascii="Trebuchet MS" w:hAnsi="Trebuchet MS" w:cs="Trebuchet MS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1884" w:hanging="853"/>
      </w:pPr>
    </w:lvl>
    <w:lvl w:ilvl="2">
      <w:numFmt w:val="bullet"/>
      <w:lvlText w:val="•"/>
      <w:lvlJc w:val="left"/>
      <w:pPr>
        <w:ind w:left="2804" w:hanging="853"/>
      </w:pPr>
    </w:lvl>
    <w:lvl w:ilvl="3">
      <w:numFmt w:val="bullet"/>
      <w:lvlText w:val="•"/>
      <w:lvlJc w:val="left"/>
      <w:pPr>
        <w:ind w:left="3723" w:hanging="853"/>
      </w:pPr>
    </w:lvl>
    <w:lvl w:ilvl="4">
      <w:numFmt w:val="bullet"/>
      <w:lvlText w:val="•"/>
      <w:lvlJc w:val="left"/>
      <w:pPr>
        <w:ind w:left="4642" w:hanging="853"/>
      </w:pPr>
    </w:lvl>
    <w:lvl w:ilvl="5">
      <w:numFmt w:val="bullet"/>
      <w:lvlText w:val="•"/>
      <w:lvlJc w:val="left"/>
      <w:pPr>
        <w:ind w:left="5562" w:hanging="853"/>
      </w:pPr>
    </w:lvl>
    <w:lvl w:ilvl="6">
      <w:numFmt w:val="bullet"/>
      <w:lvlText w:val="•"/>
      <w:lvlJc w:val="left"/>
      <w:pPr>
        <w:ind w:left="6481" w:hanging="853"/>
      </w:pPr>
    </w:lvl>
    <w:lvl w:ilvl="7">
      <w:numFmt w:val="bullet"/>
      <w:lvlText w:val="•"/>
      <w:lvlJc w:val="left"/>
      <w:pPr>
        <w:ind w:left="7401" w:hanging="853"/>
      </w:pPr>
    </w:lvl>
    <w:lvl w:ilvl="8">
      <w:numFmt w:val="bullet"/>
      <w:lvlText w:val="•"/>
      <w:lvlJc w:val="left"/>
      <w:pPr>
        <w:ind w:left="8320" w:hanging="853"/>
      </w:pPr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965" w:hanging="853"/>
      </w:pPr>
      <w:rPr>
        <w:rFonts w:ascii="Trebuchet MS" w:hAnsi="Trebuchet MS" w:cs="Trebuchet MS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1884" w:hanging="853"/>
      </w:pPr>
    </w:lvl>
    <w:lvl w:ilvl="2">
      <w:numFmt w:val="bullet"/>
      <w:lvlText w:val="•"/>
      <w:lvlJc w:val="left"/>
      <w:pPr>
        <w:ind w:left="2804" w:hanging="853"/>
      </w:pPr>
    </w:lvl>
    <w:lvl w:ilvl="3">
      <w:numFmt w:val="bullet"/>
      <w:lvlText w:val="•"/>
      <w:lvlJc w:val="left"/>
      <w:pPr>
        <w:ind w:left="3723" w:hanging="853"/>
      </w:pPr>
    </w:lvl>
    <w:lvl w:ilvl="4">
      <w:numFmt w:val="bullet"/>
      <w:lvlText w:val="•"/>
      <w:lvlJc w:val="left"/>
      <w:pPr>
        <w:ind w:left="4642" w:hanging="853"/>
      </w:pPr>
    </w:lvl>
    <w:lvl w:ilvl="5">
      <w:numFmt w:val="bullet"/>
      <w:lvlText w:val="•"/>
      <w:lvlJc w:val="left"/>
      <w:pPr>
        <w:ind w:left="5562" w:hanging="853"/>
      </w:pPr>
    </w:lvl>
    <w:lvl w:ilvl="6">
      <w:numFmt w:val="bullet"/>
      <w:lvlText w:val="•"/>
      <w:lvlJc w:val="left"/>
      <w:pPr>
        <w:ind w:left="6481" w:hanging="853"/>
      </w:pPr>
    </w:lvl>
    <w:lvl w:ilvl="7">
      <w:numFmt w:val="bullet"/>
      <w:lvlText w:val="•"/>
      <w:lvlJc w:val="left"/>
      <w:pPr>
        <w:ind w:left="7401" w:hanging="853"/>
      </w:pPr>
    </w:lvl>
    <w:lvl w:ilvl="8">
      <w:numFmt w:val="bullet"/>
      <w:lvlText w:val="•"/>
      <w:lvlJc w:val="left"/>
      <w:pPr>
        <w:ind w:left="8320" w:hanging="853"/>
      </w:pPr>
    </w:lvl>
  </w:abstractNum>
  <w:abstractNum w:abstractNumId="7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left="965" w:hanging="853"/>
      </w:pPr>
      <w:rPr>
        <w:rFonts w:ascii="Trebuchet MS" w:hAnsi="Trebuchet MS" w:cs="Trebuchet MS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1884" w:hanging="853"/>
      </w:pPr>
    </w:lvl>
    <w:lvl w:ilvl="2">
      <w:numFmt w:val="bullet"/>
      <w:lvlText w:val="•"/>
      <w:lvlJc w:val="left"/>
      <w:pPr>
        <w:ind w:left="2804" w:hanging="853"/>
      </w:pPr>
    </w:lvl>
    <w:lvl w:ilvl="3">
      <w:numFmt w:val="bullet"/>
      <w:lvlText w:val="•"/>
      <w:lvlJc w:val="left"/>
      <w:pPr>
        <w:ind w:left="3723" w:hanging="853"/>
      </w:pPr>
    </w:lvl>
    <w:lvl w:ilvl="4">
      <w:numFmt w:val="bullet"/>
      <w:lvlText w:val="•"/>
      <w:lvlJc w:val="left"/>
      <w:pPr>
        <w:ind w:left="4642" w:hanging="853"/>
      </w:pPr>
    </w:lvl>
    <w:lvl w:ilvl="5">
      <w:numFmt w:val="bullet"/>
      <w:lvlText w:val="•"/>
      <w:lvlJc w:val="left"/>
      <w:pPr>
        <w:ind w:left="5562" w:hanging="853"/>
      </w:pPr>
    </w:lvl>
    <w:lvl w:ilvl="6">
      <w:numFmt w:val="bullet"/>
      <w:lvlText w:val="•"/>
      <w:lvlJc w:val="left"/>
      <w:pPr>
        <w:ind w:left="6481" w:hanging="853"/>
      </w:pPr>
    </w:lvl>
    <w:lvl w:ilvl="7">
      <w:numFmt w:val="bullet"/>
      <w:lvlText w:val="•"/>
      <w:lvlJc w:val="left"/>
      <w:pPr>
        <w:ind w:left="7401" w:hanging="853"/>
      </w:pPr>
    </w:lvl>
    <w:lvl w:ilvl="8">
      <w:numFmt w:val="bullet"/>
      <w:lvlText w:val="•"/>
      <w:lvlJc w:val="left"/>
      <w:pPr>
        <w:ind w:left="8320" w:hanging="853"/>
      </w:pPr>
    </w:lvl>
  </w:abstractNum>
  <w:abstractNum w:abstractNumId="8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965" w:hanging="853"/>
      </w:pPr>
      <w:rPr>
        <w:rFonts w:ascii="Trebuchet MS" w:hAnsi="Trebuchet MS" w:cs="Trebuchet MS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1884" w:hanging="853"/>
      </w:pPr>
    </w:lvl>
    <w:lvl w:ilvl="2">
      <w:numFmt w:val="bullet"/>
      <w:lvlText w:val="•"/>
      <w:lvlJc w:val="left"/>
      <w:pPr>
        <w:ind w:left="2804" w:hanging="853"/>
      </w:pPr>
    </w:lvl>
    <w:lvl w:ilvl="3">
      <w:numFmt w:val="bullet"/>
      <w:lvlText w:val="•"/>
      <w:lvlJc w:val="left"/>
      <w:pPr>
        <w:ind w:left="3723" w:hanging="853"/>
      </w:pPr>
    </w:lvl>
    <w:lvl w:ilvl="4">
      <w:numFmt w:val="bullet"/>
      <w:lvlText w:val="•"/>
      <w:lvlJc w:val="left"/>
      <w:pPr>
        <w:ind w:left="4642" w:hanging="853"/>
      </w:pPr>
    </w:lvl>
    <w:lvl w:ilvl="5">
      <w:numFmt w:val="bullet"/>
      <w:lvlText w:val="•"/>
      <w:lvlJc w:val="left"/>
      <w:pPr>
        <w:ind w:left="5562" w:hanging="853"/>
      </w:pPr>
    </w:lvl>
    <w:lvl w:ilvl="6">
      <w:numFmt w:val="bullet"/>
      <w:lvlText w:val="•"/>
      <w:lvlJc w:val="left"/>
      <w:pPr>
        <w:ind w:left="6481" w:hanging="853"/>
      </w:pPr>
    </w:lvl>
    <w:lvl w:ilvl="7">
      <w:numFmt w:val="bullet"/>
      <w:lvlText w:val="•"/>
      <w:lvlJc w:val="left"/>
      <w:pPr>
        <w:ind w:left="7401" w:hanging="853"/>
      </w:pPr>
    </w:lvl>
    <w:lvl w:ilvl="8">
      <w:numFmt w:val="bullet"/>
      <w:lvlText w:val="•"/>
      <w:lvlJc w:val="left"/>
      <w:pPr>
        <w:ind w:left="8320" w:hanging="853"/>
      </w:pPr>
    </w:lvl>
  </w:abstractNum>
  <w:abstractNum w:abstractNumId="9">
    <w:nsid w:val="0000040B"/>
    <w:multiLevelType w:val="multilevel"/>
    <w:tmpl w:val="E9445A36"/>
    <w:lvl w:ilvl="0">
      <w:start w:val="1"/>
      <w:numFmt w:val="decimal"/>
      <w:lvlText w:val="%1."/>
      <w:lvlJc w:val="left"/>
      <w:pPr>
        <w:ind w:left="833" w:hanging="721"/>
      </w:pPr>
      <w:rPr>
        <w:rFonts w:ascii="Trebuchet MS" w:hAnsi="Trebuchet MS" w:cs="Trebuchet MS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965" w:hanging="858"/>
      </w:pPr>
      <w:rPr>
        <w:rFonts w:ascii="Trebuchet MS" w:hAnsi="Trebuchet MS" w:cs="Trebuchet MS"/>
        <w:b/>
        <w:bCs/>
        <w:sz w:val="22"/>
        <w:szCs w:val="22"/>
      </w:rPr>
    </w:lvl>
    <w:lvl w:ilvl="2">
      <w:start w:val="1"/>
      <w:numFmt w:val="decimal"/>
      <w:lvlText w:val="%3.2.1"/>
      <w:lvlJc w:val="left"/>
      <w:pPr>
        <w:ind w:left="1986" w:hanging="858"/>
      </w:pPr>
      <w:rPr>
        <w:rFonts w:hint="default"/>
      </w:rPr>
    </w:lvl>
    <w:lvl w:ilvl="3">
      <w:numFmt w:val="bullet"/>
      <w:lvlText w:val="•"/>
      <w:lvlJc w:val="left"/>
      <w:pPr>
        <w:ind w:left="3008" w:hanging="858"/>
      </w:pPr>
    </w:lvl>
    <w:lvl w:ilvl="4">
      <w:numFmt w:val="bullet"/>
      <w:lvlText w:val="•"/>
      <w:lvlJc w:val="left"/>
      <w:pPr>
        <w:ind w:left="4029" w:hanging="858"/>
      </w:pPr>
    </w:lvl>
    <w:lvl w:ilvl="5">
      <w:numFmt w:val="bullet"/>
      <w:lvlText w:val="•"/>
      <w:lvlJc w:val="left"/>
      <w:pPr>
        <w:ind w:left="5051" w:hanging="858"/>
      </w:pPr>
    </w:lvl>
    <w:lvl w:ilvl="6">
      <w:numFmt w:val="bullet"/>
      <w:lvlText w:val="•"/>
      <w:lvlJc w:val="left"/>
      <w:pPr>
        <w:ind w:left="6073" w:hanging="858"/>
      </w:pPr>
    </w:lvl>
    <w:lvl w:ilvl="7">
      <w:numFmt w:val="bullet"/>
      <w:lvlText w:val="•"/>
      <w:lvlJc w:val="left"/>
      <w:pPr>
        <w:ind w:left="7094" w:hanging="858"/>
      </w:pPr>
    </w:lvl>
    <w:lvl w:ilvl="8">
      <w:numFmt w:val="bullet"/>
      <w:lvlText w:val="•"/>
      <w:lvlJc w:val="left"/>
      <w:pPr>
        <w:ind w:left="8116" w:hanging="858"/>
      </w:pPr>
    </w:lvl>
  </w:abstractNum>
  <w:abstractNum w:abstractNumId="10">
    <w:nsid w:val="17E85115"/>
    <w:multiLevelType w:val="hybridMultilevel"/>
    <w:tmpl w:val="B2946A3C"/>
    <w:lvl w:ilvl="0" w:tplc="FACE3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CF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EA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4C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A9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A3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46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C6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43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1D842B6"/>
    <w:multiLevelType w:val="multilevel"/>
    <w:tmpl w:val="E9445A36"/>
    <w:lvl w:ilvl="0">
      <w:start w:val="1"/>
      <w:numFmt w:val="decimal"/>
      <w:lvlText w:val="%1."/>
      <w:lvlJc w:val="left"/>
      <w:pPr>
        <w:ind w:left="833" w:hanging="721"/>
      </w:pPr>
      <w:rPr>
        <w:rFonts w:ascii="Trebuchet MS" w:hAnsi="Trebuchet MS" w:cs="Trebuchet MS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965" w:hanging="858"/>
      </w:pPr>
      <w:rPr>
        <w:rFonts w:ascii="Trebuchet MS" w:hAnsi="Trebuchet MS" w:cs="Trebuchet MS"/>
        <w:b/>
        <w:bCs/>
        <w:sz w:val="22"/>
        <w:szCs w:val="22"/>
      </w:rPr>
    </w:lvl>
    <w:lvl w:ilvl="2">
      <w:start w:val="1"/>
      <w:numFmt w:val="decimal"/>
      <w:lvlText w:val="%3.2.1"/>
      <w:lvlJc w:val="left"/>
      <w:pPr>
        <w:ind w:left="1986" w:hanging="858"/>
      </w:pPr>
      <w:rPr>
        <w:rFonts w:hint="default"/>
      </w:rPr>
    </w:lvl>
    <w:lvl w:ilvl="3">
      <w:numFmt w:val="bullet"/>
      <w:lvlText w:val="•"/>
      <w:lvlJc w:val="left"/>
      <w:pPr>
        <w:ind w:left="3008" w:hanging="858"/>
      </w:pPr>
    </w:lvl>
    <w:lvl w:ilvl="4">
      <w:numFmt w:val="bullet"/>
      <w:lvlText w:val="•"/>
      <w:lvlJc w:val="left"/>
      <w:pPr>
        <w:ind w:left="4029" w:hanging="858"/>
      </w:pPr>
    </w:lvl>
    <w:lvl w:ilvl="5">
      <w:numFmt w:val="bullet"/>
      <w:lvlText w:val="•"/>
      <w:lvlJc w:val="left"/>
      <w:pPr>
        <w:ind w:left="5051" w:hanging="858"/>
      </w:pPr>
    </w:lvl>
    <w:lvl w:ilvl="6">
      <w:numFmt w:val="bullet"/>
      <w:lvlText w:val="•"/>
      <w:lvlJc w:val="left"/>
      <w:pPr>
        <w:ind w:left="6073" w:hanging="858"/>
      </w:pPr>
    </w:lvl>
    <w:lvl w:ilvl="7">
      <w:numFmt w:val="bullet"/>
      <w:lvlText w:val="•"/>
      <w:lvlJc w:val="left"/>
      <w:pPr>
        <w:ind w:left="7094" w:hanging="858"/>
      </w:pPr>
    </w:lvl>
    <w:lvl w:ilvl="8">
      <w:numFmt w:val="bullet"/>
      <w:lvlText w:val="•"/>
      <w:lvlJc w:val="left"/>
      <w:pPr>
        <w:ind w:left="8116" w:hanging="858"/>
      </w:pPr>
    </w:lvl>
  </w:abstractNum>
  <w:abstractNum w:abstractNumId="12">
    <w:nsid w:val="48006949"/>
    <w:multiLevelType w:val="hybridMultilevel"/>
    <w:tmpl w:val="C70ED5DE"/>
    <w:lvl w:ilvl="0" w:tplc="64CA1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C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E8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C9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C3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C6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CD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01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21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B822DA4"/>
    <w:multiLevelType w:val="hybridMultilevel"/>
    <w:tmpl w:val="4C6E8F50"/>
    <w:lvl w:ilvl="0" w:tplc="0416001B">
      <w:start w:val="1"/>
      <w:numFmt w:val="low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43"/>
    <w:rsid w:val="000E24AB"/>
    <w:rsid w:val="00191175"/>
    <w:rsid w:val="00204928"/>
    <w:rsid w:val="00264859"/>
    <w:rsid w:val="002C269E"/>
    <w:rsid w:val="003641E8"/>
    <w:rsid w:val="003941F0"/>
    <w:rsid w:val="003C5F88"/>
    <w:rsid w:val="00400C69"/>
    <w:rsid w:val="004C4A40"/>
    <w:rsid w:val="004C7A43"/>
    <w:rsid w:val="00527E6F"/>
    <w:rsid w:val="00545366"/>
    <w:rsid w:val="0065063F"/>
    <w:rsid w:val="006E2A3C"/>
    <w:rsid w:val="0071501F"/>
    <w:rsid w:val="007925B0"/>
    <w:rsid w:val="007B74C1"/>
    <w:rsid w:val="00811512"/>
    <w:rsid w:val="00815F8C"/>
    <w:rsid w:val="008341F1"/>
    <w:rsid w:val="00943BA5"/>
    <w:rsid w:val="00947DC2"/>
    <w:rsid w:val="009A1613"/>
    <w:rsid w:val="009D27BE"/>
    <w:rsid w:val="009F3FCA"/>
    <w:rsid w:val="00A24659"/>
    <w:rsid w:val="00A34F96"/>
    <w:rsid w:val="00AD65FD"/>
    <w:rsid w:val="00AF7F70"/>
    <w:rsid w:val="00BE615A"/>
    <w:rsid w:val="00BF193A"/>
    <w:rsid w:val="00BF407F"/>
    <w:rsid w:val="00C72F68"/>
    <w:rsid w:val="00CE345D"/>
    <w:rsid w:val="00D4489E"/>
    <w:rsid w:val="00D85141"/>
    <w:rsid w:val="00DE2A34"/>
    <w:rsid w:val="00E33FAD"/>
    <w:rsid w:val="00E4747C"/>
    <w:rsid w:val="00EB1D2C"/>
    <w:rsid w:val="00ED632F"/>
    <w:rsid w:val="00F27431"/>
    <w:rsid w:val="00F37C79"/>
    <w:rsid w:val="00F82150"/>
    <w:rsid w:val="00F8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952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ind w:left="965" w:hanging="853"/>
    </w:pPr>
    <w:rPr>
      <w:rFonts w:ascii="Trebuchet MS" w:hAnsi="Trebuchet MS" w:cs="Trebuchet MS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C7A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A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5366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paragraph" w:styleId="Cabealho">
    <w:name w:val="header"/>
    <w:basedOn w:val="Normal"/>
    <w:link w:val="CabealhoChar"/>
    <w:uiPriority w:val="99"/>
    <w:unhideWhenUsed/>
    <w:rsid w:val="003941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41F0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941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41F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952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ind w:left="965" w:hanging="853"/>
    </w:pPr>
    <w:rPr>
      <w:rFonts w:ascii="Trebuchet MS" w:hAnsi="Trebuchet MS" w:cs="Trebuchet MS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C7A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A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5366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paragraph" w:styleId="Cabealho">
    <w:name w:val="header"/>
    <w:basedOn w:val="Normal"/>
    <w:link w:val="CabealhoChar"/>
    <w:uiPriority w:val="99"/>
    <w:unhideWhenUsed/>
    <w:rsid w:val="003941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41F0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941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41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52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0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6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5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37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rtpessoas.fgv.br/abecip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becip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F9187-96CB-4562-821F-86984DB6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2694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Normativo ABECIP 009 2013 - versão aprovada pelo CAR em 27 06 13</vt:lpstr>
    </vt:vector>
  </TitlesOfParts>
  <Company>Abecip</Company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Normativo ABECIP 009 2013 - versão aprovada pelo CAR em 27 06 13</dc:title>
  <dc:creator>carolina.fuster</dc:creator>
  <cp:keywords>()</cp:keywords>
  <cp:lastModifiedBy>GCIAP-05</cp:lastModifiedBy>
  <cp:revision>6</cp:revision>
  <dcterms:created xsi:type="dcterms:W3CDTF">2017-06-20T17:45:00Z</dcterms:created>
  <dcterms:modified xsi:type="dcterms:W3CDTF">2017-08-01T13:27:00Z</dcterms:modified>
</cp:coreProperties>
</file>